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EC06A" w14:textId="77777777" w:rsidR="00454538" w:rsidRPr="0044379C" w:rsidRDefault="00454538">
      <w:pPr>
        <w:rPr>
          <w:rFonts w:ascii="Calibri" w:hAnsi="Calibri" w:cs="Times New Roman"/>
          <w:b/>
          <w:color w:val="000000" w:themeColor="text1"/>
          <w:sz w:val="36"/>
        </w:rPr>
      </w:pPr>
    </w:p>
    <w:p w14:paraId="71A98E9E" w14:textId="4E79DCA2" w:rsidR="00913360" w:rsidRDefault="00717F92" w:rsidP="00E077E7">
      <w:pPr>
        <w:rPr>
          <w:rFonts w:ascii="Calibri Light" w:hAnsi="Calibri Light" w:cs="Times New Roman"/>
          <w:color w:val="000000" w:themeColor="text1"/>
          <w:sz w:val="56"/>
          <w:szCs w:val="56"/>
        </w:rPr>
      </w:pPr>
      <w:r>
        <w:rPr>
          <w:rFonts w:ascii="Calibri Light" w:hAnsi="Calibri Light" w:cs="Times New Roman"/>
          <w:color w:val="000000" w:themeColor="text1"/>
          <w:sz w:val="56"/>
          <w:szCs w:val="56"/>
        </w:rPr>
        <w:t xml:space="preserve">Politisk dokument for </w:t>
      </w:r>
      <w:r w:rsidR="00DA10BF" w:rsidRPr="00EC40C4">
        <w:rPr>
          <w:rFonts w:ascii="Calibri Light" w:hAnsi="Calibri Light" w:cs="Times New Roman"/>
          <w:color w:val="000000" w:themeColor="text1"/>
          <w:sz w:val="56"/>
          <w:szCs w:val="56"/>
        </w:rPr>
        <w:t xml:space="preserve">utdanningskvalitet </w:t>
      </w:r>
      <w:r>
        <w:rPr>
          <w:rFonts w:ascii="Calibri Light" w:hAnsi="Calibri Light" w:cs="Times New Roman"/>
          <w:color w:val="000000" w:themeColor="text1"/>
          <w:sz w:val="56"/>
          <w:szCs w:val="56"/>
        </w:rPr>
        <w:t xml:space="preserve"> </w:t>
      </w:r>
    </w:p>
    <w:p w14:paraId="3412250B" w14:textId="77777777" w:rsidR="00E077E7" w:rsidRPr="00E077E7" w:rsidRDefault="00E077E7" w:rsidP="00E077E7">
      <w:pPr>
        <w:rPr>
          <w:rFonts w:ascii="Calibri Light" w:hAnsi="Calibri Light" w:cs="Times New Roman"/>
          <w:color w:val="000000" w:themeColor="text1"/>
          <w:sz w:val="56"/>
          <w:szCs w:val="56"/>
        </w:rPr>
      </w:pPr>
    </w:p>
    <w:p w14:paraId="10D13F1C" w14:textId="01508C94" w:rsidR="00913360" w:rsidRDefault="00360418">
      <w:pPr>
        <w:rPr>
          <w:rFonts w:ascii="Calibri" w:hAnsi="Calibri" w:cs="Times New Roman"/>
          <w:color w:val="000000" w:themeColor="text1"/>
        </w:rPr>
      </w:pPr>
      <w:r w:rsidRPr="0044379C">
        <w:rPr>
          <w:rFonts w:ascii="Calibri" w:hAnsi="Calibri" w:cs="Times New Roman"/>
          <w:color w:val="000000" w:themeColor="text1"/>
        </w:rPr>
        <w:t>Politisk dokument for utdanningskvalitet tar for seg Studentorganisasjonen i Agders (STA)</w:t>
      </w:r>
      <w:del w:id="0" w:author="Andreas Gravdahl" w:date="2019-03-01T12:39:00Z">
        <w:r w:rsidRPr="0044379C" w:rsidDel="0033378C">
          <w:rPr>
            <w:rFonts w:ascii="Calibri" w:hAnsi="Calibri" w:cs="Times New Roman"/>
            <w:color w:val="000000" w:themeColor="text1"/>
          </w:rPr>
          <w:delText xml:space="preserve"> </w:delText>
        </w:r>
      </w:del>
      <w:r w:rsidR="0033378C">
        <w:rPr>
          <w:rFonts w:ascii="Calibri" w:hAnsi="Calibri" w:cs="Times New Roman"/>
          <w:color w:val="000000" w:themeColor="text1"/>
        </w:rPr>
        <w:t xml:space="preserve">fag- og </w:t>
      </w:r>
      <w:r w:rsidR="00A96B11">
        <w:rPr>
          <w:rFonts w:ascii="Calibri" w:hAnsi="Calibri" w:cs="Times New Roman"/>
          <w:color w:val="000000" w:themeColor="text1"/>
        </w:rPr>
        <w:t>forskningspolitikk,</w:t>
      </w:r>
      <w:r w:rsidRPr="0044379C">
        <w:rPr>
          <w:rFonts w:ascii="Calibri" w:hAnsi="Calibri" w:cs="Times New Roman"/>
          <w:color w:val="000000" w:themeColor="text1"/>
        </w:rPr>
        <w:t xml:space="preserve"> </w:t>
      </w:r>
      <w:r w:rsidR="00BE10EC">
        <w:rPr>
          <w:rFonts w:ascii="Calibri" w:hAnsi="Calibri" w:cs="Times New Roman"/>
          <w:color w:val="000000" w:themeColor="text1"/>
        </w:rPr>
        <w:t xml:space="preserve">som </w:t>
      </w:r>
      <w:r w:rsidR="000F1130">
        <w:rPr>
          <w:rFonts w:ascii="Calibri" w:hAnsi="Calibri" w:cs="Times New Roman"/>
          <w:color w:val="000000" w:themeColor="text1"/>
        </w:rPr>
        <w:t>kan bidra til å</w:t>
      </w:r>
      <w:r w:rsidRPr="0044379C">
        <w:rPr>
          <w:rFonts w:ascii="Calibri" w:hAnsi="Calibri" w:cs="Times New Roman"/>
          <w:color w:val="000000" w:themeColor="text1"/>
        </w:rPr>
        <w:t xml:space="preserve"> øke studentenes utdanningskvalitet. Tiltakene i dokumentet skal bidra til økt kvalitet i utdanningen som gis i samspillet mellom studenter og ansatte, og studenter selv. Utdanningskvalitet er </w:t>
      </w:r>
      <w:r w:rsidR="005846A4">
        <w:rPr>
          <w:rFonts w:ascii="Calibri" w:hAnsi="Calibri" w:cs="Times New Roman"/>
          <w:color w:val="000000" w:themeColor="text1"/>
        </w:rPr>
        <w:t>relevant</w:t>
      </w:r>
      <w:r w:rsidRPr="0044379C">
        <w:rPr>
          <w:rFonts w:ascii="Calibri" w:hAnsi="Calibri" w:cs="Times New Roman"/>
          <w:color w:val="000000" w:themeColor="text1"/>
        </w:rPr>
        <w:t xml:space="preserve"> for å videreføre forskning gjennom en meningsfylt utdanning, </w:t>
      </w:r>
      <w:r w:rsidR="00A20E75">
        <w:rPr>
          <w:rFonts w:ascii="Calibri" w:hAnsi="Calibri" w:cs="Times New Roman"/>
          <w:color w:val="000000" w:themeColor="text1"/>
        </w:rPr>
        <w:t xml:space="preserve">noe </w:t>
      </w:r>
      <w:r w:rsidRPr="0044379C">
        <w:rPr>
          <w:rFonts w:ascii="Calibri" w:hAnsi="Calibri" w:cs="Times New Roman"/>
          <w:color w:val="000000" w:themeColor="text1"/>
        </w:rPr>
        <w:t>som bidrar til utvikling</w:t>
      </w:r>
      <w:r w:rsidR="005846A4">
        <w:rPr>
          <w:rFonts w:ascii="Calibri" w:hAnsi="Calibri" w:cs="Times New Roman"/>
          <w:color w:val="000000" w:themeColor="text1"/>
        </w:rPr>
        <w:t>en</w:t>
      </w:r>
      <w:r w:rsidRPr="0044379C">
        <w:rPr>
          <w:rFonts w:ascii="Calibri" w:hAnsi="Calibri" w:cs="Times New Roman"/>
          <w:color w:val="000000" w:themeColor="text1"/>
        </w:rPr>
        <w:t xml:space="preserve"> av samfunnet. For å sikre utdanningskvalitet er det kollektive arbeidet viktig, </w:t>
      </w:r>
      <w:r w:rsidR="00390CC3">
        <w:rPr>
          <w:rFonts w:ascii="Calibri" w:hAnsi="Calibri" w:cs="Times New Roman"/>
          <w:color w:val="000000" w:themeColor="text1"/>
        </w:rPr>
        <w:t xml:space="preserve">og derfor vektlegger </w:t>
      </w:r>
      <w:r w:rsidRPr="0044379C">
        <w:rPr>
          <w:rFonts w:ascii="Calibri" w:hAnsi="Calibri" w:cs="Times New Roman"/>
          <w:color w:val="000000" w:themeColor="text1"/>
        </w:rPr>
        <w:t>do</w:t>
      </w:r>
      <w:r w:rsidR="00390CC3">
        <w:rPr>
          <w:rFonts w:ascii="Calibri" w:hAnsi="Calibri" w:cs="Times New Roman"/>
          <w:color w:val="000000" w:themeColor="text1"/>
        </w:rPr>
        <w:t>kumentet studentmedvirkning og studenttilknytning til arbeidslivet</w:t>
      </w:r>
      <w:r w:rsidR="005A3AA7">
        <w:rPr>
          <w:rFonts w:ascii="Calibri" w:hAnsi="Calibri" w:cs="Times New Roman"/>
          <w:color w:val="000000" w:themeColor="text1"/>
        </w:rPr>
        <w:t>.</w:t>
      </w:r>
    </w:p>
    <w:p w14:paraId="267E9DA4" w14:textId="77777777" w:rsidR="00EC40C4" w:rsidRDefault="00EC40C4">
      <w:pPr>
        <w:rPr>
          <w:rFonts w:ascii="Calibri" w:hAnsi="Calibri" w:cs="Times New Roman"/>
          <w:color w:val="000000" w:themeColor="text1"/>
        </w:rPr>
      </w:pPr>
    </w:p>
    <w:p w14:paraId="627255BF" w14:textId="77777777" w:rsidR="00EC40C4" w:rsidRDefault="00EC40C4">
      <w:pPr>
        <w:rPr>
          <w:rFonts w:ascii="Calibri" w:hAnsi="Calibri" w:cs="Times New Roman"/>
          <w:color w:val="000000" w:themeColor="text1"/>
        </w:rPr>
      </w:pPr>
    </w:p>
    <w:p w14:paraId="575070EE" w14:textId="77777777" w:rsidR="00EC40C4" w:rsidRDefault="00EC40C4">
      <w:pPr>
        <w:rPr>
          <w:rFonts w:ascii="Calibri" w:hAnsi="Calibri" w:cs="Times New Roman"/>
          <w:color w:val="000000" w:themeColor="text1"/>
        </w:rPr>
      </w:pPr>
    </w:p>
    <w:p w14:paraId="44092D8E" w14:textId="694A1322" w:rsidR="00EC40C4" w:rsidRDefault="00EC40C4">
      <w:pPr>
        <w:rPr>
          <w:rFonts w:ascii="Calibri" w:hAnsi="Calibri" w:cs="Times New Roman"/>
          <w:color w:val="000000" w:themeColor="text1"/>
        </w:rPr>
      </w:pPr>
    </w:p>
    <w:p w14:paraId="2F258B49" w14:textId="5FAAA63B" w:rsidR="00EC40C4" w:rsidRDefault="00EC40C4">
      <w:pPr>
        <w:rPr>
          <w:rFonts w:ascii="Calibri" w:hAnsi="Calibri" w:cs="Times New Roman"/>
          <w:color w:val="000000" w:themeColor="text1"/>
        </w:rPr>
      </w:pPr>
    </w:p>
    <w:p w14:paraId="4E5D3C2C" w14:textId="0BD200A9" w:rsidR="00EC40C4" w:rsidRDefault="00106072">
      <w:pPr>
        <w:rPr>
          <w:rFonts w:ascii="Calibri" w:hAnsi="Calibri" w:cs="Times New Roman"/>
          <w:color w:val="000000" w:themeColor="text1"/>
        </w:rPr>
      </w:pPr>
      <w:r>
        <w:rPr>
          <w:rFonts w:ascii="Calibri" w:hAnsi="Calibri" w:cs="Times New Roman"/>
          <w:noProof/>
          <w:color w:val="000000" w:themeColor="text1"/>
          <w:lang w:eastAsia="nb-NO"/>
        </w:rPr>
        <w:drawing>
          <wp:anchor distT="0" distB="0" distL="114300" distR="114300" simplePos="0" relativeHeight="251658240" behindDoc="0" locked="0" layoutInCell="1" allowOverlap="1" wp14:anchorId="4A929B79" wp14:editId="5232A4B7">
            <wp:simplePos x="0" y="0"/>
            <wp:positionH relativeFrom="column">
              <wp:posOffset>342900</wp:posOffset>
            </wp:positionH>
            <wp:positionV relativeFrom="paragraph">
              <wp:posOffset>41275</wp:posOffset>
            </wp:positionV>
            <wp:extent cx="5139055" cy="3459480"/>
            <wp:effectExtent l="0" t="0" r="0" b="0"/>
            <wp:wrapThrough wrapText="bothSides">
              <wp:wrapPolygon edited="0">
                <wp:start x="0" y="0"/>
                <wp:lineTo x="0" y="21410"/>
                <wp:lineTo x="21459" y="21410"/>
                <wp:lineTo x="21459" y="0"/>
                <wp:lineTo x="0" y="0"/>
              </wp:wrapPolygon>
            </wp:wrapThrough>
            <wp:docPr id="1" name="Bilde 1" descr="Macintosh HD:Users:benedictenordlie:Desktop:utdanningskvalite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edictenordlie:Desktop:utdanningskvalitet-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055" cy="3459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A36DA" w14:textId="77777777" w:rsidR="00EC40C4" w:rsidRDefault="00EC40C4">
      <w:pPr>
        <w:rPr>
          <w:rFonts w:ascii="Calibri" w:hAnsi="Calibri" w:cs="Times New Roman"/>
          <w:color w:val="000000" w:themeColor="text1"/>
        </w:rPr>
      </w:pPr>
    </w:p>
    <w:p w14:paraId="73774559" w14:textId="4790747F" w:rsidR="00EC40C4" w:rsidRDefault="00EC40C4">
      <w:pPr>
        <w:rPr>
          <w:rFonts w:ascii="Calibri" w:hAnsi="Calibri" w:cs="Times New Roman"/>
          <w:color w:val="000000" w:themeColor="text1"/>
        </w:rPr>
      </w:pPr>
    </w:p>
    <w:p w14:paraId="41AC66B6" w14:textId="77777777" w:rsidR="00EC40C4" w:rsidRDefault="00EC40C4">
      <w:pPr>
        <w:rPr>
          <w:rFonts w:ascii="Calibri" w:hAnsi="Calibri" w:cs="Times New Roman"/>
          <w:color w:val="000000" w:themeColor="text1"/>
        </w:rPr>
      </w:pPr>
    </w:p>
    <w:p w14:paraId="0DED25DE" w14:textId="77777777" w:rsidR="00EC40C4" w:rsidRDefault="00EC40C4">
      <w:pPr>
        <w:rPr>
          <w:rFonts w:ascii="Calibri" w:hAnsi="Calibri" w:cs="Times New Roman"/>
          <w:color w:val="000000" w:themeColor="text1"/>
        </w:rPr>
      </w:pPr>
    </w:p>
    <w:p w14:paraId="5DD26FA4" w14:textId="77777777" w:rsidR="00EC40C4" w:rsidRPr="0044379C" w:rsidRDefault="00EC40C4">
      <w:pPr>
        <w:rPr>
          <w:rFonts w:ascii="Calibri" w:hAnsi="Calibri" w:cs="Times New Roman"/>
          <w:color w:val="000000" w:themeColor="text1"/>
        </w:rPr>
      </w:pPr>
    </w:p>
    <w:p w14:paraId="3F657B55" w14:textId="77777777" w:rsidR="00913360" w:rsidRPr="0044379C" w:rsidRDefault="00913360" w:rsidP="00913360">
      <w:pPr>
        <w:rPr>
          <w:rFonts w:ascii="Calibri" w:hAnsi="Calibri" w:cs="Times New Roman"/>
          <w:b/>
          <w:color w:val="000000" w:themeColor="text1"/>
        </w:rPr>
      </w:pPr>
    </w:p>
    <w:p w14:paraId="1B9B55C5" w14:textId="77777777" w:rsidR="00DA10BF" w:rsidRDefault="00DA10BF" w:rsidP="00913360">
      <w:pPr>
        <w:rPr>
          <w:rFonts w:ascii="Calibri" w:hAnsi="Calibri" w:cs="Times New Roman"/>
          <w:b/>
          <w:color w:val="000000" w:themeColor="text1"/>
        </w:rPr>
      </w:pPr>
    </w:p>
    <w:p w14:paraId="4C660138" w14:textId="77777777" w:rsidR="00106072" w:rsidRDefault="00106072" w:rsidP="00913360">
      <w:pPr>
        <w:rPr>
          <w:rFonts w:ascii="Calibri" w:hAnsi="Calibri" w:cs="Times New Roman"/>
          <w:b/>
          <w:color w:val="000000" w:themeColor="text1"/>
        </w:rPr>
      </w:pPr>
    </w:p>
    <w:p w14:paraId="004993C5" w14:textId="77777777" w:rsidR="00106072" w:rsidRDefault="00106072" w:rsidP="00913360">
      <w:pPr>
        <w:rPr>
          <w:rFonts w:ascii="Calibri" w:hAnsi="Calibri" w:cs="Times New Roman"/>
          <w:b/>
          <w:color w:val="000000" w:themeColor="text1"/>
        </w:rPr>
      </w:pPr>
    </w:p>
    <w:p w14:paraId="21B6988D" w14:textId="77777777" w:rsidR="00106072" w:rsidRDefault="00106072" w:rsidP="00913360">
      <w:pPr>
        <w:rPr>
          <w:rFonts w:ascii="Calibri" w:hAnsi="Calibri" w:cs="Times New Roman"/>
          <w:b/>
          <w:color w:val="000000" w:themeColor="text1"/>
        </w:rPr>
      </w:pPr>
    </w:p>
    <w:p w14:paraId="75072499" w14:textId="77777777" w:rsidR="00106072" w:rsidRDefault="00106072" w:rsidP="00913360">
      <w:pPr>
        <w:rPr>
          <w:rFonts w:ascii="Calibri" w:hAnsi="Calibri" w:cs="Times New Roman"/>
          <w:b/>
          <w:color w:val="000000" w:themeColor="text1"/>
        </w:rPr>
      </w:pPr>
    </w:p>
    <w:p w14:paraId="2E1405D5" w14:textId="77777777" w:rsidR="00106072" w:rsidRDefault="00106072" w:rsidP="00913360">
      <w:pPr>
        <w:rPr>
          <w:rFonts w:ascii="Calibri" w:hAnsi="Calibri" w:cs="Times New Roman"/>
          <w:b/>
          <w:color w:val="000000" w:themeColor="text1"/>
        </w:rPr>
      </w:pPr>
    </w:p>
    <w:p w14:paraId="513086C8" w14:textId="77777777" w:rsidR="00106072" w:rsidRDefault="00106072" w:rsidP="00913360">
      <w:pPr>
        <w:rPr>
          <w:rFonts w:ascii="Calibri" w:hAnsi="Calibri" w:cs="Times New Roman"/>
          <w:b/>
          <w:color w:val="000000" w:themeColor="text1"/>
        </w:rPr>
      </w:pPr>
    </w:p>
    <w:p w14:paraId="4DAF8EA8" w14:textId="77777777" w:rsidR="00106072" w:rsidRDefault="00106072" w:rsidP="00913360">
      <w:pPr>
        <w:rPr>
          <w:rFonts w:ascii="Calibri" w:hAnsi="Calibri" w:cs="Times New Roman"/>
          <w:b/>
          <w:color w:val="000000" w:themeColor="text1"/>
        </w:rPr>
      </w:pPr>
    </w:p>
    <w:p w14:paraId="6300A15D" w14:textId="77777777" w:rsidR="00106072" w:rsidRDefault="00106072" w:rsidP="00913360">
      <w:pPr>
        <w:rPr>
          <w:rFonts w:ascii="Calibri" w:hAnsi="Calibri" w:cs="Times New Roman"/>
          <w:b/>
          <w:color w:val="000000" w:themeColor="text1"/>
        </w:rPr>
      </w:pPr>
    </w:p>
    <w:p w14:paraId="2A3B60ED" w14:textId="77777777" w:rsidR="00106072" w:rsidRDefault="00106072" w:rsidP="00913360">
      <w:pPr>
        <w:rPr>
          <w:rFonts w:ascii="Calibri" w:hAnsi="Calibri" w:cs="Times New Roman"/>
          <w:b/>
          <w:color w:val="000000" w:themeColor="text1"/>
        </w:rPr>
      </w:pPr>
    </w:p>
    <w:p w14:paraId="43022C67" w14:textId="77777777" w:rsidR="00106072" w:rsidRDefault="00106072" w:rsidP="00913360">
      <w:pPr>
        <w:rPr>
          <w:rFonts w:ascii="Calibri" w:hAnsi="Calibri" w:cs="Times New Roman"/>
          <w:b/>
          <w:color w:val="000000" w:themeColor="text1"/>
        </w:rPr>
      </w:pPr>
    </w:p>
    <w:p w14:paraId="456E501F" w14:textId="77777777" w:rsidR="00106072" w:rsidRDefault="00106072" w:rsidP="00913360">
      <w:pPr>
        <w:rPr>
          <w:rFonts w:ascii="Calibri" w:hAnsi="Calibri" w:cs="Times New Roman"/>
          <w:b/>
          <w:color w:val="000000" w:themeColor="text1"/>
        </w:rPr>
      </w:pPr>
    </w:p>
    <w:p w14:paraId="340493E6" w14:textId="77777777" w:rsidR="00106072" w:rsidRDefault="00106072" w:rsidP="00913360">
      <w:pPr>
        <w:rPr>
          <w:rFonts w:ascii="Calibri" w:hAnsi="Calibri" w:cs="Times New Roman"/>
          <w:b/>
          <w:color w:val="000000" w:themeColor="text1"/>
        </w:rPr>
      </w:pPr>
    </w:p>
    <w:p w14:paraId="2EAAA1D7" w14:textId="77777777" w:rsidR="00106072" w:rsidRDefault="00106072" w:rsidP="00913360">
      <w:pPr>
        <w:rPr>
          <w:rFonts w:ascii="Calibri" w:hAnsi="Calibri" w:cs="Times New Roman"/>
          <w:b/>
          <w:color w:val="000000" w:themeColor="text1"/>
        </w:rPr>
      </w:pPr>
    </w:p>
    <w:p w14:paraId="630F934A" w14:textId="77777777" w:rsidR="00106072" w:rsidRDefault="00106072" w:rsidP="00913360">
      <w:pPr>
        <w:rPr>
          <w:rFonts w:ascii="Calibri" w:hAnsi="Calibri" w:cs="Times New Roman"/>
          <w:b/>
          <w:color w:val="000000" w:themeColor="text1"/>
        </w:rPr>
      </w:pPr>
    </w:p>
    <w:p w14:paraId="67926415" w14:textId="77777777" w:rsidR="00106072" w:rsidRDefault="00106072" w:rsidP="00913360">
      <w:pPr>
        <w:rPr>
          <w:rFonts w:ascii="Calibri" w:hAnsi="Calibri" w:cs="Times New Roman"/>
          <w:b/>
          <w:color w:val="000000" w:themeColor="text1"/>
        </w:rPr>
      </w:pPr>
    </w:p>
    <w:p w14:paraId="7616708A" w14:textId="77777777" w:rsidR="00106072" w:rsidRDefault="00106072" w:rsidP="00913360">
      <w:pPr>
        <w:rPr>
          <w:rFonts w:ascii="Calibri" w:hAnsi="Calibri" w:cs="Times New Roman"/>
          <w:b/>
          <w:color w:val="000000" w:themeColor="text1"/>
        </w:rPr>
      </w:pPr>
    </w:p>
    <w:p w14:paraId="55E84216" w14:textId="77777777" w:rsidR="00106072" w:rsidRDefault="00106072" w:rsidP="00913360">
      <w:pPr>
        <w:rPr>
          <w:rFonts w:ascii="Calibri" w:hAnsi="Calibri" w:cs="Times New Roman"/>
          <w:b/>
          <w:color w:val="000000" w:themeColor="text1"/>
        </w:rPr>
      </w:pPr>
    </w:p>
    <w:p w14:paraId="4A3C2BD2" w14:textId="77777777" w:rsidR="00106072" w:rsidRDefault="00106072" w:rsidP="00913360">
      <w:pPr>
        <w:rPr>
          <w:rFonts w:ascii="Calibri" w:hAnsi="Calibri" w:cs="Times New Roman"/>
          <w:b/>
          <w:color w:val="000000" w:themeColor="text1"/>
        </w:rPr>
      </w:pPr>
    </w:p>
    <w:p w14:paraId="0169EB5D" w14:textId="77777777" w:rsidR="00106072" w:rsidRPr="0044379C" w:rsidRDefault="00106072" w:rsidP="00913360">
      <w:pPr>
        <w:rPr>
          <w:rFonts w:ascii="Calibri" w:hAnsi="Calibri" w:cs="Times New Roman"/>
          <w:b/>
          <w:color w:val="000000" w:themeColor="text1"/>
        </w:rPr>
      </w:pPr>
    </w:p>
    <w:sdt>
      <w:sdtPr>
        <w:rPr>
          <w:rFonts w:asciiTheme="minorHAnsi" w:eastAsiaTheme="minorHAnsi" w:hAnsiTheme="minorHAnsi" w:cstheme="minorBidi"/>
          <w:b w:val="0"/>
          <w:bCs w:val="0"/>
          <w:color w:val="auto"/>
          <w:sz w:val="24"/>
          <w:szCs w:val="24"/>
          <w:lang w:eastAsia="en-US"/>
        </w:rPr>
        <w:id w:val="1492287420"/>
        <w:docPartObj>
          <w:docPartGallery w:val="Table of Contents"/>
          <w:docPartUnique/>
        </w:docPartObj>
      </w:sdtPr>
      <w:sdtEndPr>
        <w:rPr>
          <w:noProof/>
        </w:rPr>
      </w:sdtEndPr>
      <w:sdtContent>
        <w:p w14:paraId="2B6224BE" w14:textId="34B55B37" w:rsidR="00F551EB" w:rsidRPr="00097B73" w:rsidRDefault="00F551EB">
          <w:pPr>
            <w:pStyle w:val="Overskriftforinnholdsfortegnelse"/>
            <w:rPr>
              <w:color w:val="000000" w:themeColor="text1"/>
            </w:rPr>
          </w:pPr>
          <w:r w:rsidRPr="00097B73">
            <w:rPr>
              <w:color w:val="000000" w:themeColor="text1"/>
            </w:rPr>
            <w:t>Innholdsfortegnelse</w:t>
          </w:r>
        </w:p>
        <w:p w14:paraId="76866F1B" w14:textId="7EEAADF0" w:rsidR="00A96B11" w:rsidRDefault="00F551EB">
          <w:pPr>
            <w:pStyle w:val="INNH1"/>
            <w:tabs>
              <w:tab w:val="right" w:pos="9056"/>
            </w:tabs>
            <w:rPr>
              <w:rFonts w:eastAsiaTheme="minorEastAsia"/>
              <w:b w:val="0"/>
              <w:noProof/>
              <w:lang w:eastAsia="nb-NO"/>
            </w:rPr>
          </w:pPr>
          <w:r>
            <w:rPr>
              <w:b w:val="0"/>
            </w:rPr>
            <w:fldChar w:fldCharType="begin"/>
          </w:r>
          <w:r>
            <w:instrText>TOC \o "1-3" \h \z \u</w:instrText>
          </w:r>
          <w:r>
            <w:rPr>
              <w:b w:val="0"/>
            </w:rPr>
            <w:fldChar w:fldCharType="separate"/>
          </w:r>
          <w:hyperlink w:anchor="_Toc7608997" w:history="1">
            <w:r w:rsidR="00A96B11" w:rsidRPr="00217217">
              <w:rPr>
                <w:rStyle w:val="Hyperkobling"/>
                <w:noProof/>
              </w:rPr>
              <w:t>1.Kvalitetskultur</w:t>
            </w:r>
            <w:r w:rsidR="00A96B11">
              <w:rPr>
                <w:noProof/>
                <w:webHidden/>
              </w:rPr>
              <w:tab/>
            </w:r>
            <w:r w:rsidR="00A96B11">
              <w:rPr>
                <w:noProof/>
                <w:webHidden/>
              </w:rPr>
              <w:fldChar w:fldCharType="begin"/>
            </w:r>
            <w:r w:rsidR="00A96B11">
              <w:rPr>
                <w:noProof/>
                <w:webHidden/>
              </w:rPr>
              <w:instrText xml:space="preserve"> PAGEREF _Toc7608997 \h </w:instrText>
            </w:r>
            <w:r w:rsidR="00A96B11">
              <w:rPr>
                <w:noProof/>
                <w:webHidden/>
              </w:rPr>
            </w:r>
            <w:r w:rsidR="00A96B11">
              <w:rPr>
                <w:noProof/>
                <w:webHidden/>
              </w:rPr>
              <w:fldChar w:fldCharType="separate"/>
            </w:r>
            <w:r w:rsidR="00A96B11">
              <w:rPr>
                <w:noProof/>
                <w:webHidden/>
              </w:rPr>
              <w:t>4</w:t>
            </w:r>
            <w:r w:rsidR="00A96B11">
              <w:rPr>
                <w:noProof/>
                <w:webHidden/>
              </w:rPr>
              <w:fldChar w:fldCharType="end"/>
            </w:r>
          </w:hyperlink>
        </w:p>
        <w:p w14:paraId="1E615306" w14:textId="6C57372C" w:rsidR="00A96B11" w:rsidRDefault="00B12986">
          <w:pPr>
            <w:pStyle w:val="INNH2"/>
            <w:tabs>
              <w:tab w:val="right" w:pos="9056"/>
            </w:tabs>
            <w:rPr>
              <w:rFonts w:eastAsiaTheme="minorEastAsia"/>
              <w:i w:val="0"/>
              <w:noProof/>
              <w:lang w:eastAsia="nb-NO"/>
            </w:rPr>
          </w:pPr>
          <w:hyperlink w:anchor="_Toc7608998" w:history="1">
            <w:r w:rsidR="00A96B11" w:rsidRPr="00217217">
              <w:rPr>
                <w:rStyle w:val="Hyperkobling"/>
                <w:noProof/>
              </w:rPr>
              <w:t>1.1 Akademisk fellesskap</w:t>
            </w:r>
            <w:r w:rsidR="00A96B11">
              <w:rPr>
                <w:noProof/>
                <w:webHidden/>
              </w:rPr>
              <w:tab/>
            </w:r>
            <w:r w:rsidR="00A96B11">
              <w:rPr>
                <w:noProof/>
                <w:webHidden/>
              </w:rPr>
              <w:fldChar w:fldCharType="begin"/>
            </w:r>
            <w:r w:rsidR="00A96B11">
              <w:rPr>
                <w:noProof/>
                <w:webHidden/>
              </w:rPr>
              <w:instrText xml:space="preserve"> PAGEREF _Toc7608998 \h </w:instrText>
            </w:r>
            <w:r w:rsidR="00A96B11">
              <w:rPr>
                <w:noProof/>
                <w:webHidden/>
              </w:rPr>
            </w:r>
            <w:r w:rsidR="00A96B11">
              <w:rPr>
                <w:noProof/>
                <w:webHidden/>
              </w:rPr>
              <w:fldChar w:fldCharType="separate"/>
            </w:r>
            <w:r w:rsidR="00A96B11">
              <w:rPr>
                <w:noProof/>
                <w:webHidden/>
              </w:rPr>
              <w:t>4</w:t>
            </w:r>
            <w:r w:rsidR="00A96B11">
              <w:rPr>
                <w:noProof/>
                <w:webHidden/>
              </w:rPr>
              <w:fldChar w:fldCharType="end"/>
            </w:r>
          </w:hyperlink>
        </w:p>
        <w:p w14:paraId="16BADC88" w14:textId="3F83F3F4" w:rsidR="00A96B11" w:rsidRDefault="00B12986">
          <w:pPr>
            <w:pStyle w:val="INNH2"/>
            <w:tabs>
              <w:tab w:val="right" w:pos="9056"/>
            </w:tabs>
            <w:rPr>
              <w:rFonts w:eastAsiaTheme="minorEastAsia"/>
              <w:i w:val="0"/>
              <w:noProof/>
              <w:lang w:eastAsia="nb-NO"/>
            </w:rPr>
          </w:pPr>
          <w:hyperlink w:anchor="_Toc7608999" w:history="1">
            <w:r w:rsidR="00A96B11" w:rsidRPr="00217217">
              <w:rPr>
                <w:rStyle w:val="Hyperkobling"/>
                <w:noProof/>
              </w:rPr>
              <w:t>1.2 Studenter som endringsagenter</w:t>
            </w:r>
            <w:r w:rsidR="00A96B11">
              <w:rPr>
                <w:noProof/>
                <w:webHidden/>
              </w:rPr>
              <w:tab/>
            </w:r>
            <w:r w:rsidR="00A96B11">
              <w:rPr>
                <w:noProof/>
                <w:webHidden/>
              </w:rPr>
              <w:fldChar w:fldCharType="begin"/>
            </w:r>
            <w:r w:rsidR="00A96B11">
              <w:rPr>
                <w:noProof/>
                <w:webHidden/>
              </w:rPr>
              <w:instrText xml:space="preserve"> PAGEREF _Toc7608999 \h </w:instrText>
            </w:r>
            <w:r w:rsidR="00A96B11">
              <w:rPr>
                <w:noProof/>
                <w:webHidden/>
              </w:rPr>
            </w:r>
            <w:r w:rsidR="00A96B11">
              <w:rPr>
                <w:noProof/>
                <w:webHidden/>
              </w:rPr>
              <w:fldChar w:fldCharType="separate"/>
            </w:r>
            <w:r w:rsidR="00A96B11">
              <w:rPr>
                <w:noProof/>
                <w:webHidden/>
              </w:rPr>
              <w:t>4</w:t>
            </w:r>
            <w:r w:rsidR="00A96B11">
              <w:rPr>
                <w:noProof/>
                <w:webHidden/>
              </w:rPr>
              <w:fldChar w:fldCharType="end"/>
            </w:r>
          </w:hyperlink>
        </w:p>
        <w:p w14:paraId="19AB0E99" w14:textId="34D09474" w:rsidR="00A96B11" w:rsidRDefault="00B12986">
          <w:pPr>
            <w:pStyle w:val="INNH2"/>
            <w:tabs>
              <w:tab w:val="right" w:pos="9056"/>
            </w:tabs>
            <w:rPr>
              <w:rFonts w:eastAsiaTheme="minorEastAsia"/>
              <w:i w:val="0"/>
              <w:noProof/>
              <w:lang w:eastAsia="nb-NO"/>
            </w:rPr>
          </w:pPr>
          <w:hyperlink w:anchor="_Toc7609000" w:history="1">
            <w:r w:rsidR="00A96B11" w:rsidRPr="00217217">
              <w:rPr>
                <w:rStyle w:val="Hyperkobling"/>
                <w:noProof/>
              </w:rPr>
              <w:t>1.3 Studenter som partnere</w:t>
            </w:r>
            <w:r w:rsidR="00A96B11">
              <w:rPr>
                <w:noProof/>
                <w:webHidden/>
              </w:rPr>
              <w:tab/>
            </w:r>
            <w:r w:rsidR="00A96B11">
              <w:rPr>
                <w:noProof/>
                <w:webHidden/>
              </w:rPr>
              <w:fldChar w:fldCharType="begin"/>
            </w:r>
            <w:r w:rsidR="00A96B11">
              <w:rPr>
                <w:noProof/>
                <w:webHidden/>
              </w:rPr>
              <w:instrText xml:space="preserve"> PAGEREF _Toc7609000 \h </w:instrText>
            </w:r>
            <w:r w:rsidR="00A96B11">
              <w:rPr>
                <w:noProof/>
                <w:webHidden/>
              </w:rPr>
            </w:r>
            <w:r w:rsidR="00A96B11">
              <w:rPr>
                <w:noProof/>
                <w:webHidden/>
              </w:rPr>
              <w:fldChar w:fldCharType="separate"/>
            </w:r>
            <w:r w:rsidR="00A96B11">
              <w:rPr>
                <w:noProof/>
                <w:webHidden/>
              </w:rPr>
              <w:t>4</w:t>
            </w:r>
            <w:r w:rsidR="00A96B11">
              <w:rPr>
                <w:noProof/>
                <w:webHidden/>
              </w:rPr>
              <w:fldChar w:fldCharType="end"/>
            </w:r>
          </w:hyperlink>
        </w:p>
        <w:p w14:paraId="525BB81B" w14:textId="0C48A333" w:rsidR="00A96B11" w:rsidRDefault="00B12986">
          <w:pPr>
            <w:pStyle w:val="INNH2"/>
            <w:tabs>
              <w:tab w:val="right" w:pos="9056"/>
            </w:tabs>
            <w:rPr>
              <w:rFonts w:eastAsiaTheme="minorEastAsia"/>
              <w:i w:val="0"/>
              <w:noProof/>
              <w:lang w:eastAsia="nb-NO"/>
            </w:rPr>
          </w:pPr>
          <w:hyperlink w:anchor="_Toc7609001" w:history="1">
            <w:r w:rsidR="00A96B11" w:rsidRPr="00217217">
              <w:rPr>
                <w:rStyle w:val="Hyperkobling"/>
                <w:noProof/>
              </w:rPr>
              <w:t>1.4 Dialogbasert samhandling</w:t>
            </w:r>
            <w:r w:rsidR="00A96B11">
              <w:rPr>
                <w:noProof/>
                <w:webHidden/>
              </w:rPr>
              <w:tab/>
            </w:r>
            <w:r w:rsidR="00A96B11">
              <w:rPr>
                <w:noProof/>
                <w:webHidden/>
              </w:rPr>
              <w:fldChar w:fldCharType="begin"/>
            </w:r>
            <w:r w:rsidR="00A96B11">
              <w:rPr>
                <w:noProof/>
                <w:webHidden/>
              </w:rPr>
              <w:instrText xml:space="preserve"> PAGEREF _Toc7609001 \h </w:instrText>
            </w:r>
            <w:r w:rsidR="00A96B11">
              <w:rPr>
                <w:noProof/>
                <w:webHidden/>
              </w:rPr>
            </w:r>
            <w:r w:rsidR="00A96B11">
              <w:rPr>
                <w:noProof/>
                <w:webHidden/>
              </w:rPr>
              <w:fldChar w:fldCharType="separate"/>
            </w:r>
            <w:r w:rsidR="00A96B11">
              <w:rPr>
                <w:noProof/>
                <w:webHidden/>
              </w:rPr>
              <w:t>5</w:t>
            </w:r>
            <w:r w:rsidR="00A96B11">
              <w:rPr>
                <w:noProof/>
                <w:webHidden/>
              </w:rPr>
              <w:fldChar w:fldCharType="end"/>
            </w:r>
          </w:hyperlink>
        </w:p>
        <w:p w14:paraId="23B2CA50" w14:textId="2EE47ABD" w:rsidR="00A96B11" w:rsidRDefault="00B12986">
          <w:pPr>
            <w:pStyle w:val="INNH2"/>
            <w:tabs>
              <w:tab w:val="right" w:pos="9056"/>
            </w:tabs>
            <w:rPr>
              <w:rFonts w:eastAsiaTheme="minorEastAsia"/>
              <w:i w:val="0"/>
              <w:noProof/>
              <w:lang w:eastAsia="nb-NO"/>
            </w:rPr>
          </w:pPr>
          <w:hyperlink w:anchor="_Toc7609002" w:history="1">
            <w:r w:rsidR="00A96B11" w:rsidRPr="00217217">
              <w:rPr>
                <w:rStyle w:val="Hyperkobling"/>
                <w:noProof/>
              </w:rPr>
              <w:t>1.5 Kvalitetssystem</w:t>
            </w:r>
            <w:r w:rsidR="00A96B11">
              <w:rPr>
                <w:noProof/>
                <w:webHidden/>
              </w:rPr>
              <w:tab/>
            </w:r>
            <w:r w:rsidR="00A96B11">
              <w:rPr>
                <w:noProof/>
                <w:webHidden/>
              </w:rPr>
              <w:fldChar w:fldCharType="begin"/>
            </w:r>
            <w:r w:rsidR="00A96B11">
              <w:rPr>
                <w:noProof/>
                <w:webHidden/>
              </w:rPr>
              <w:instrText xml:space="preserve"> PAGEREF _Toc7609002 \h </w:instrText>
            </w:r>
            <w:r w:rsidR="00A96B11">
              <w:rPr>
                <w:noProof/>
                <w:webHidden/>
              </w:rPr>
            </w:r>
            <w:r w:rsidR="00A96B11">
              <w:rPr>
                <w:noProof/>
                <w:webHidden/>
              </w:rPr>
              <w:fldChar w:fldCharType="separate"/>
            </w:r>
            <w:r w:rsidR="00A96B11">
              <w:rPr>
                <w:noProof/>
                <w:webHidden/>
              </w:rPr>
              <w:t>5</w:t>
            </w:r>
            <w:r w:rsidR="00A96B11">
              <w:rPr>
                <w:noProof/>
                <w:webHidden/>
              </w:rPr>
              <w:fldChar w:fldCharType="end"/>
            </w:r>
          </w:hyperlink>
        </w:p>
        <w:p w14:paraId="1D08251F" w14:textId="37C12CF6" w:rsidR="00A96B11" w:rsidRDefault="00B12986">
          <w:pPr>
            <w:pStyle w:val="INNH3"/>
            <w:tabs>
              <w:tab w:val="right" w:pos="9056"/>
            </w:tabs>
            <w:rPr>
              <w:rFonts w:eastAsiaTheme="minorEastAsia"/>
              <w:noProof/>
              <w:lang w:eastAsia="nb-NO"/>
            </w:rPr>
          </w:pPr>
          <w:hyperlink w:anchor="_Toc7609003" w:history="1">
            <w:r w:rsidR="00A96B11" w:rsidRPr="00217217">
              <w:rPr>
                <w:rStyle w:val="Hyperkobling"/>
                <w:rFonts w:ascii="Calibri Light" w:hAnsi="Calibri Light"/>
                <w:noProof/>
              </w:rPr>
              <w:t>1.5.1 Tillitsvalgte</w:t>
            </w:r>
            <w:r w:rsidR="00A96B11">
              <w:rPr>
                <w:noProof/>
                <w:webHidden/>
              </w:rPr>
              <w:tab/>
            </w:r>
            <w:r w:rsidR="00A96B11">
              <w:rPr>
                <w:noProof/>
                <w:webHidden/>
              </w:rPr>
              <w:fldChar w:fldCharType="begin"/>
            </w:r>
            <w:r w:rsidR="00A96B11">
              <w:rPr>
                <w:noProof/>
                <w:webHidden/>
              </w:rPr>
              <w:instrText xml:space="preserve"> PAGEREF _Toc7609003 \h </w:instrText>
            </w:r>
            <w:r w:rsidR="00A96B11">
              <w:rPr>
                <w:noProof/>
                <w:webHidden/>
              </w:rPr>
            </w:r>
            <w:r w:rsidR="00A96B11">
              <w:rPr>
                <w:noProof/>
                <w:webHidden/>
              </w:rPr>
              <w:fldChar w:fldCharType="separate"/>
            </w:r>
            <w:r w:rsidR="00A96B11">
              <w:rPr>
                <w:noProof/>
                <w:webHidden/>
              </w:rPr>
              <w:t>5</w:t>
            </w:r>
            <w:r w:rsidR="00A96B11">
              <w:rPr>
                <w:noProof/>
                <w:webHidden/>
              </w:rPr>
              <w:fldChar w:fldCharType="end"/>
            </w:r>
          </w:hyperlink>
        </w:p>
        <w:p w14:paraId="5C84E9BB" w14:textId="3616FBEF" w:rsidR="00A96B11" w:rsidRDefault="00B12986">
          <w:pPr>
            <w:pStyle w:val="INNH3"/>
            <w:tabs>
              <w:tab w:val="right" w:pos="9056"/>
            </w:tabs>
            <w:rPr>
              <w:rFonts w:eastAsiaTheme="minorEastAsia"/>
              <w:noProof/>
              <w:lang w:eastAsia="nb-NO"/>
            </w:rPr>
          </w:pPr>
          <w:hyperlink w:anchor="_Toc7609004" w:history="1">
            <w:r w:rsidR="00A96B11" w:rsidRPr="00217217">
              <w:rPr>
                <w:rStyle w:val="Hyperkobling"/>
                <w:rFonts w:ascii="Calibri Light" w:hAnsi="Calibri Light"/>
                <w:noProof/>
              </w:rPr>
              <w:t>1.5.2 Kvalitetsindikatorer</w:t>
            </w:r>
            <w:r w:rsidR="00A96B11">
              <w:rPr>
                <w:noProof/>
                <w:webHidden/>
              </w:rPr>
              <w:tab/>
            </w:r>
            <w:r w:rsidR="00A96B11">
              <w:rPr>
                <w:noProof/>
                <w:webHidden/>
              </w:rPr>
              <w:fldChar w:fldCharType="begin"/>
            </w:r>
            <w:r w:rsidR="00A96B11">
              <w:rPr>
                <w:noProof/>
                <w:webHidden/>
              </w:rPr>
              <w:instrText xml:space="preserve"> PAGEREF _Toc7609004 \h </w:instrText>
            </w:r>
            <w:r w:rsidR="00A96B11">
              <w:rPr>
                <w:noProof/>
                <w:webHidden/>
              </w:rPr>
            </w:r>
            <w:r w:rsidR="00A96B11">
              <w:rPr>
                <w:noProof/>
                <w:webHidden/>
              </w:rPr>
              <w:fldChar w:fldCharType="separate"/>
            </w:r>
            <w:r w:rsidR="00A96B11">
              <w:rPr>
                <w:noProof/>
                <w:webHidden/>
              </w:rPr>
              <w:t>5</w:t>
            </w:r>
            <w:r w:rsidR="00A96B11">
              <w:rPr>
                <w:noProof/>
                <w:webHidden/>
              </w:rPr>
              <w:fldChar w:fldCharType="end"/>
            </w:r>
          </w:hyperlink>
        </w:p>
        <w:p w14:paraId="7207921B" w14:textId="6D44A653" w:rsidR="00A96B11" w:rsidRDefault="00B12986">
          <w:pPr>
            <w:pStyle w:val="INNH3"/>
            <w:tabs>
              <w:tab w:val="right" w:pos="9056"/>
            </w:tabs>
            <w:rPr>
              <w:rFonts w:eastAsiaTheme="minorEastAsia"/>
              <w:noProof/>
              <w:lang w:eastAsia="nb-NO"/>
            </w:rPr>
          </w:pPr>
          <w:hyperlink w:anchor="_Toc7609005" w:history="1">
            <w:r w:rsidR="00A96B11" w:rsidRPr="00217217">
              <w:rPr>
                <w:rStyle w:val="Hyperkobling"/>
                <w:rFonts w:ascii="Calibri Light" w:hAnsi="Calibri Light"/>
                <w:noProof/>
              </w:rPr>
              <w:t>1.5.3 Evaluering</w:t>
            </w:r>
            <w:r w:rsidR="00A96B11">
              <w:rPr>
                <w:noProof/>
                <w:webHidden/>
              </w:rPr>
              <w:tab/>
            </w:r>
            <w:r w:rsidR="00A96B11">
              <w:rPr>
                <w:noProof/>
                <w:webHidden/>
              </w:rPr>
              <w:fldChar w:fldCharType="begin"/>
            </w:r>
            <w:r w:rsidR="00A96B11">
              <w:rPr>
                <w:noProof/>
                <w:webHidden/>
              </w:rPr>
              <w:instrText xml:space="preserve"> PAGEREF _Toc7609005 \h </w:instrText>
            </w:r>
            <w:r w:rsidR="00A96B11">
              <w:rPr>
                <w:noProof/>
                <w:webHidden/>
              </w:rPr>
            </w:r>
            <w:r w:rsidR="00A96B11">
              <w:rPr>
                <w:noProof/>
                <w:webHidden/>
              </w:rPr>
              <w:fldChar w:fldCharType="separate"/>
            </w:r>
            <w:r w:rsidR="00A96B11">
              <w:rPr>
                <w:noProof/>
                <w:webHidden/>
              </w:rPr>
              <w:t>5</w:t>
            </w:r>
            <w:r w:rsidR="00A96B11">
              <w:rPr>
                <w:noProof/>
                <w:webHidden/>
              </w:rPr>
              <w:fldChar w:fldCharType="end"/>
            </w:r>
          </w:hyperlink>
        </w:p>
        <w:p w14:paraId="277D1A95" w14:textId="40398B79" w:rsidR="00A96B11" w:rsidRDefault="00B12986">
          <w:pPr>
            <w:pStyle w:val="INNH3"/>
            <w:tabs>
              <w:tab w:val="right" w:pos="9056"/>
            </w:tabs>
            <w:rPr>
              <w:rFonts w:eastAsiaTheme="minorEastAsia"/>
              <w:noProof/>
              <w:lang w:eastAsia="nb-NO"/>
            </w:rPr>
          </w:pPr>
          <w:hyperlink w:anchor="_Toc7609006" w:history="1">
            <w:r w:rsidR="00A96B11" w:rsidRPr="00217217">
              <w:rPr>
                <w:rStyle w:val="Hyperkobling"/>
                <w:rFonts w:ascii="Calibri Light" w:hAnsi="Calibri Light"/>
                <w:noProof/>
              </w:rPr>
              <w:t>1.5.4 Kvalitetssikring av vurderinger</w:t>
            </w:r>
            <w:r w:rsidR="00A96B11">
              <w:rPr>
                <w:noProof/>
                <w:webHidden/>
              </w:rPr>
              <w:tab/>
            </w:r>
            <w:r w:rsidR="00A96B11">
              <w:rPr>
                <w:noProof/>
                <w:webHidden/>
              </w:rPr>
              <w:fldChar w:fldCharType="begin"/>
            </w:r>
            <w:r w:rsidR="00A96B11">
              <w:rPr>
                <w:noProof/>
                <w:webHidden/>
              </w:rPr>
              <w:instrText xml:space="preserve"> PAGEREF _Toc7609006 \h </w:instrText>
            </w:r>
            <w:r w:rsidR="00A96B11">
              <w:rPr>
                <w:noProof/>
                <w:webHidden/>
              </w:rPr>
            </w:r>
            <w:r w:rsidR="00A96B11">
              <w:rPr>
                <w:noProof/>
                <w:webHidden/>
              </w:rPr>
              <w:fldChar w:fldCharType="separate"/>
            </w:r>
            <w:r w:rsidR="00A96B11">
              <w:rPr>
                <w:noProof/>
                <w:webHidden/>
              </w:rPr>
              <w:t>6</w:t>
            </w:r>
            <w:r w:rsidR="00A96B11">
              <w:rPr>
                <w:noProof/>
                <w:webHidden/>
              </w:rPr>
              <w:fldChar w:fldCharType="end"/>
            </w:r>
          </w:hyperlink>
        </w:p>
        <w:p w14:paraId="05719AE0" w14:textId="00C4155D" w:rsidR="00A96B11" w:rsidRDefault="00B12986">
          <w:pPr>
            <w:pStyle w:val="INNH2"/>
            <w:tabs>
              <w:tab w:val="right" w:pos="9056"/>
            </w:tabs>
            <w:rPr>
              <w:rFonts w:eastAsiaTheme="minorEastAsia"/>
              <w:i w:val="0"/>
              <w:noProof/>
              <w:lang w:eastAsia="nb-NO"/>
            </w:rPr>
          </w:pPr>
          <w:hyperlink w:anchor="_Toc7609007" w:history="1">
            <w:r w:rsidR="00A96B11" w:rsidRPr="00217217">
              <w:rPr>
                <w:rStyle w:val="Hyperkobling"/>
                <w:noProof/>
              </w:rPr>
              <w:t>1.6 Dannelse</w:t>
            </w:r>
            <w:r w:rsidR="00A96B11">
              <w:rPr>
                <w:noProof/>
                <w:webHidden/>
              </w:rPr>
              <w:tab/>
            </w:r>
            <w:r w:rsidR="00A96B11">
              <w:rPr>
                <w:noProof/>
                <w:webHidden/>
              </w:rPr>
              <w:fldChar w:fldCharType="begin"/>
            </w:r>
            <w:r w:rsidR="00A96B11">
              <w:rPr>
                <w:noProof/>
                <w:webHidden/>
              </w:rPr>
              <w:instrText xml:space="preserve"> PAGEREF _Toc7609007 \h </w:instrText>
            </w:r>
            <w:r w:rsidR="00A96B11">
              <w:rPr>
                <w:noProof/>
                <w:webHidden/>
              </w:rPr>
            </w:r>
            <w:r w:rsidR="00A96B11">
              <w:rPr>
                <w:noProof/>
                <w:webHidden/>
              </w:rPr>
              <w:fldChar w:fldCharType="separate"/>
            </w:r>
            <w:r w:rsidR="00A96B11">
              <w:rPr>
                <w:noProof/>
                <w:webHidden/>
              </w:rPr>
              <w:t>6</w:t>
            </w:r>
            <w:r w:rsidR="00A96B11">
              <w:rPr>
                <w:noProof/>
                <w:webHidden/>
              </w:rPr>
              <w:fldChar w:fldCharType="end"/>
            </w:r>
          </w:hyperlink>
        </w:p>
        <w:p w14:paraId="724F478F" w14:textId="0F957980" w:rsidR="00A96B11" w:rsidRDefault="00B12986">
          <w:pPr>
            <w:pStyle w:val="INNH1"/>
            <w:tabs>
              <w:tab w:val="right" w:pos="9056"/>
            </w:tabs>
            <w:rPr>
              <w:rFonts w:eastAsiaTheme="minorEastAsia"/>
              <w:b w:val="0"/>
              <w:noProof/>
              <w:lang w:eastAsia="nb-NO"/>
            </w:rPr>
          </w:pPr>
          <w:hyperlink w:anchor="_Toc7609008" w:history="1">
            <w:r w:rsidR="00A96B11" w:rsidRPr="00217217">
              <w:rPr>
                <w:rStyle w:val="Hyperkobling"/>
                <w:noProof/>
              </w:rPr>
              <w:t>2. Helhetlig studieprogram</w:t>
            </w:r>
            <w:r w:rsidR="00A96B11">
              <w:rPr>
                <w:noProof/>
                <w:webHidden/>
              </w:rPr>
              <w:tab/>
            </w:r>
            <w:r w:rsidR="00A96B11">
              <w:rPr>
                <w:noProof/>
                <w:webHidden/>
              </w:rPr>
              <w:fldChar w:fldCharType="begin"/>
            </w:r>
            <w:r w:rsidR="00A96B11">
              <w:rPr>
                <w:noProof/>
                <w:webHidden/>
              </w:rPr>
              <w:instrText xml:space="preserve"> PAGEREF _Toc7609008 \h </w:instrText>
            </w:r>
            <w:r w:rsidR="00A96B11">
              <w:rPr>
                <w:noProof/>
                <w:webHidden/>
              </w:rPr>
            </w:r>
            <w:r w:rsidR="00A96B11">
              <w:rPr>
                <w:noProof/>
                <w:webHidden/>
              </w:rPr>
              <w:fldChar w:fldCharType="separate"/>
            </w:r>
            <w:r w:rsidR="00A96B11">
              <w:rPr>
                <w:noProof/>
                <w:webHidden/>
              </w:rPr>
              <w:t>6</w:t>
            </w:r>
            <w:r w:rsidR="00A96B11">
              <w:rPr>
                <w:noProof/>
                <w:webHidden/>
              </w:rPr>
              <w:fldChar w:fldCharType="end"/>
            </w:r>
          </w:hyperlink>
        </w:p>
        <w:p w14:paraId="66791E07" w14:textId="7B7D19AE" w:rsidR="00A96B11" w:rsidRDefault="00B12986">
          <w:pPr>
            <w:pStyle w:val="INNH2"/>
            <w:tabs>
              <w:tab w:val="right" w:pos="9056"/>
            </w:tabs>
            <w:rPr>
              <w:rFonts w:eastAsiaTheme="minorEastAsia"/>
              <w:i w:val="0"/>
              <w:noProof/>
              <w:lang w:eastAsia="nb-NO"/>
            </w:rPr>
          </w:pPr>
          <w:hyperlink w:anchor="_Toc7609009" w:history="1">
            <w:r w:rsidR="00A96B11" w:rsidRPr="00217217">
              <w:rPr>
                <w:rStyle w:val="Hyperkobling"/>
                <w:noProof/>
              </w:rPr>
              <w:t>2.1 Opptaksordninger</w:t>
            </w:r>
            <w:r w:rsidR="00A96B11">
              <w:rPr>
                <w:noProof/>
                <w:webHidden/>
              </w:rPr>
              <w:tab/>
            </w:r>
            <w:r w:rsidR="00A96B11">
              <w:rPr>
                <w:noProof/>
                <w:webHidden/>
              </w:rPr>
              <w:fldChar w:fldCharType="begin"/>
            </w:r>
            <w:r w:rsidR="00A96B11">
              <w:rPr>
                <w:noProof/>
                <w:webHidden/>
              </w:rPr>
              <w:instrText xml:space="preserve"> PAGEREF _Toc7609009 \h </w:instrText>
            </w:r>
            <w:r w:rsidR="00A96B11">
              <w:rPr>
                <w:noProof/>
                <w:webHidden/>
              </w:rPr>
            </w:r>
            <w:r w:rsidR="00A96B11">
              <w:rPr>
                <w:noProof/>
                <w:webHidden/>
              </w:rPr>
              <w:fldChar w:fldCharType="separate"/>
            </w:r>
            <w:r w:rsidR="00A96B11">
              <w:rPr>
                <w:noProof/>
                <w:webHidden/>
              </w:rPr>
              <w:t>6</w:t>
            </w:r>
            <w:r w:rsidR="00A96B11">
              <w:rPr>
                <w:noProof/>
                <w:webHidden/>
              </w:rPr>
              <w:fldChar w:fldCharType="end"/>
            </w:r>
          </w:hyperlink>
        </w:p>
        <w:p w14:paraId="4F81CDBB" w14:textId="72745E9F" w:rsidR="00A96B11" w:rsidRDefault="00B12986">
          <w:pPr>
            <w:pStyle w:val="INNH2"/>
            <w:tabs>
              <w:tab w:val="right" w:pos="9056"/>
            </w:tabs>
            <w:rPr>
              <w:rFonts w:eastAsiaTheme="minorEastAsia"/>
              <w:i w:val="0"/>
              <w:noProof/>
              <w:lang w:eastAsia="nb-NO"/>
            </w:rPr>
          </w:pPr>
          <w:hyperlink w:anchor="_Toc7609010" w:history="1">
            <w:r w:rsidR="00A96B11" w:rsidRPr="00217217">
              <w:rPr>
                <w:rStyle w:val="Hyperkobling"/>
                <w:noProof/>
              </w:rPr>
              <w:t>2.2 Oppfølging og veiledning</w:t>
            </w:r>
            <w:r w:rsidR="00A96B11">
              <w:rPr>
                <w:noProof/>
                <w:webHidden/>
              </w:rPr>
              <w:tab/>
            </w:r>
            <w:r w:rsidR="00A96B11">
              <w:rPr>
                <w:noProof/>
                <w:webHidden/>
              </w:rPr>
              <w:fldChar w:fldCharType="begin"/>
            </w:r>
            <w:r w:rsidR="00A96B11">
              <w:rPr>
                <w:noProof/>
                <w:webHidden/>
              </w:rPr>
              <w:instrText xml:space="preserve"> PAGEREF _Toc7609010 \h </w:instrText>
            </w:r>
            <w:r w:rsidR="00A96B11">
              <w:rPr>
                <w:noProof/>
                <w:webHidden/>
              </w:rPr>
            </w:r>
            <w:r w:rsidR="00A96B11">
              <w:rPr>
                <w:noProof/>
                <w:webHidden/>
              </w:rPr>
              <w:fldChar w:fldCharType="separate"/>
            </w:r>
            <w:r w:rsidR="00A96B11">
              <w:rPr>
                <w:noProof/>
                <w:webHidden/>
              </w:rPr>
              <w:t>7</w:t>
            </w:r>
            <w:r w:rsidR="00A96B11">
              <w:rPr>
                <w:noProof/>
                <w:webHidden/>
              </w:rPr>
              <w:fldChar w:fldCharType="end"/>
            </w:r>
          </w:hyperlink>
        </w:p>
        <w:p w14:paraId="41BE5AF2" w14:textId="5C8C1DFB" w:rsidR="00A96B11" w:rsidRDefault="00B12986">
          <w:pPr>
            <w:pStyle w:val="INNH2"/>
            <w:tabs>
              <w:tab w:val="right" w:pos="9056"/>
            </w:tabs>
            <w:rPr>
              <w:rFonts w:eastAsiaTheme="minorEastAsia"/>
              <w:i w:val="0"/>
              <w:noProof/>
              <w:lang w:eastAsia="nb-NO"/>
            </w:rPr>
          </w:pPr>
          <w:hyperlink w:anchor="_Toc7609011" w:history="1">
            <w:r w:rsidR="00A96B11" w:rsidRPr="00217217">
              <w:rPr>
                <w:rStyle w:val="Hyperkobling"/>
                <w:noProof/>
              </w:rPr>
              <w:t>2.3 Vurderingsform</w:t>
            </w:r>
            <w:r w:rsidR="00A96B11">
              <w:rPr>
                <w:noProof/>
                <w:webHidden/>
              </w:rPr>
              <w:tab/>
            </w:r>
            <w:r w:rsidR="00A96B11">
              <w:rPr>
                <w:noProof/>
                <w:webHidden/>
              </w:rPr>
              <w:fldChar w:fldCharType="begin"/>
            </w:r>
            <w:r w:rsidR="00A96B11">
              <w:rPr>
                <w:noProof/>
                <w:webHidden/>
              </w:rPr>
              <w:instrText xml:space="preserve"> PAGEREF _Toc7609011 \h </w:instrText>
            </w:r>
            <w:r w:rsidR="00A96B11">
              <w:rPr>
                <w:noProof/>
                <w:webHidden/>
              </w:rPr>
            </w:r>
            <w:r w:rsidR="00A96B11">
              <w:rPr>
                <w:noProof/>
                <w:webHidden/>
              </w:rPr>
              <w:fldChar w:fldCharType="separate"/>
            </w:r>
            <w:r w:rsidR="00A96B11">
              <w:rPr>
                <w:noProof/>
                <w:webHidden/>
              </w:rPr>
              <w:t>7</w:t>
            </w:r>
            <w:r w:rsidR="00A96B11">
              <w:rPr>
                <w:noProof/>
                <w:webHidden/>
              </w:rPr>
              <w:fldChar w:fldCharType="end"/>
            </w:r>
          </w:hyperlink>
        </w:p>
        <w:p w14:paraId="3EB3D1DA" w14:textId="1F66234D" w:rsidR="00A96B11" w:rsidRDefault="00B12986">
          <w:pPr>
            <w:pStyle w:val="INNH2"/>
            <w:tabs>
              <w:tab w:val="right" w:pos="9056"/>
            </w:tabs>
            <w:rPr>
              <w:rFonts w:eastAsiaTheme="minorEastAsia"/>
              <w:i w:val="0"/>
              <w:noProof/>
              <w:lang w:eastAsia="nb-NO"/>
            </w:rPr>
          </w:pPr>
          <w:hyperlink w:anchor="_Toc7609012" w:history="1">
            <w:r w:rsidR="00A96B11" w:rsidRPr="00217217">
              <w:rPr>
                <w:rStyle w:val="Hyperkobling"/>
                <w:noProof/>
              </w:rPr>
              <w:t>2.4 Begrunnelse og sensur</w:t>
            </w:r>
            <w:r w:rsidR="00A96B11">
              <w:rPr>
                <w:noProof/>
                <w:webHidden/>
              </w:rPr>
              <w:tab/>
            </w:r>
            <w:r w:rsidR="00A96B11">
              <w:rPr>
                <w:noProof/>
                <w:webHidden/>
              </w:rPr>
              <w:fldChar w:fldCharType="begin"/>
            </w:r>
            <w:r w:rsidR="00A96B11">
              <w:rPr>
                <w:noProof/>
                <w:webHidden/>
              </w:rPr>
              <w:instrText xml:space="preserve"> PAGEREF _Toc7609012 \h </w:instrText>
            </w:r>
            <w:r w:rsidR="00A96B11">
              <w:rPr>
                <w:noProof/>
                <w:webHidden/>
              </w:rPr>
            </w:r>
            <w:r w:rsidR="00A96B11">
              <w:rPr>
                <w:noProof/>
                <w:webHidden/>
              </w:rPr>
              <w:fldChar w:fldCharType="separate"/>
            </w:r>
            <w:r w:rsidR="00A96B11">
              <w:rPr>
                <w:noProof/>
                <w:webHidden/>
              </w:rPr>
              <w:t>7</w:t>
            </w:r>
            <w:r w:rsidR="00A96B11">
              <w:rPr>
                <w:noProof/>
                <w:webHidden/>
              </w:rPr>
              <w:fldChar w:fldCharType="end"/>
            </w:r>
          </w:hyperlink>
        </w:p>
        <w:p w14:paraId="13866D2B" w14:textId="61151164" w:rsidR="00A96B11" w:rsidRDefault="00B12986">
          <w:pPr>
            <w:pStyle w:val="INNH2"/>
            <w:tabs>
              <w:tab w:val="right" w:pos="9056"/>
            </w:tabs>
            <w:rPr>
              <w:rFonts w:eastAsiaTheme="minorEastAsia"/>
              <w:i w:val="0"/>
              <w:noProof/>
              <w:lang w:eastAsia="nb-NO"/>
            </w:rPr>
          </w:pPr>
          <w:hyperlink w:anchor="_Toc7609013" w:history="1">
            <w:r w:rsidR="00A96B11" w:rsidRPr="00217217">
              <w:rPr>
                <w:rStyle w:val="Hyperkobling"/>
                <w:noProof/>
              </w:rPr>
              <w:t>2.5 Undervisningen</w:t>
            </w:r>
            <w:r w:rsidR="00A96B11">
              <w:rPr>
                <w:noProof/>
                <w:webHidden/>
              </w:rPr>
              <w:tab/>
            </w:r>
            <w:r w:rsidR="00A96B11">
              <w:rPr>
                <w:noProof/>
                <w:webHidden/>
              </w:rPr>
              <w:fldChar w:fldCharType="begin"/>
            </w:r>
            <w:r w:rsidR="00A96B11">
              <w:rPr>
                <w:noProof/>
                <w:webHidden/>
              </w:rPr>
              <w:instrText xml:space="preserve"> PAGEREF _Toc7609013 \h </w:instrText>
            </w:r>
            <w:r w:rsidR="00A96B11">
              <w:rPr>
                <w:noProof/>
                <w:webHidden/>
              </w:rPr>
            </w:r>
            <w:r w:rsidR="00A96B11">
              <w:rPr>
                <w:noProof/>
                <w:webHidden/>
              </w:rPr>
              <w:fldChar w:fldCharType="separate"/>
            </w:r>
            <w:r w:rsidR="00A96B11">
              <w:rPr>
                <w:noProof/>
                <w:webHidden/>
              </w:rPr>
              <w:t>7</w:t>
            </w:r>
            <w:r w:rsidR="00A96B11">
              <w:rPr>
                <w:noProof/>
                <w:webHidden/>
              </w:rPr>
              <w:fldChar w:fldCharType="end"/>
            </w:r>
          </w:hyperlink>
        </w:p>
        <w:p w14:paraId="2716BD59" w14:textId="3C5FB743" w:rsidR="00A96B11" w:rsidRDefault="00B12986">
          <w:pPr>
            <w:pStyle w:val="INNH2"/>
            <w:tabs>
              <w:tab w:val="right" w:pos="9056"/>
            </w:tabs>
            <w:rPr>
              <w:rFonts w:eastAsiaTheme="minorEastAsia"/>
              <w:i w:val="0"/>
              <w:noProof/>
              <w:lang w:eastAsia="nb-NO"/>
            </w:rPr>
          </w:pPr>
          <w:hyperlink w:anchor="_Toc7609014" w:history="1">
            <w:r w:rsidR="00A96B11" w:rsidRPr="00217217">
              <w:rPr>
                <w:rStyle w:val="Hyperkobling"/>
                <w:noProof/>
              </w:rPr>
              <w:t>2.6 Gjennomføring av eksamen</w:t>
            </w:r>
            <w:r w:rsidR="00A96B11">
              <w:rPr>
                <w:noProof/>
                <w:webHidden/>
              </w:rPr>
              <w:tab/>
            </w:r>
            <w:r w:rsidR="00A96B11">
              <w:rPr>
                <w:noProof/>
                <w:webHidden/>
              </w:rPr>
              <w:fldChar w:fldCharType="begin"/>
            </w:r>
            <w:r w:rsidR="00A96B11">
              <w:rPr>
                <w:noProof/>
                <w:webHidden/>
              </w:rPr>
              <w:instrText xml:space="preserve"> PAGEREF _Toc7609014 \h </w:instrText>
            </w:r>
            <w:r w:rsidR="00A96B11">
              <w:rPr>
                <w:noProof/>
                <w:webHidden/>
              </w:rPr>
            </w:r>
            <w:r w:rsidR="00A96B11">
              <w:rPr>
                <w:noProof/>
                <w:webHidden/>
              </w:rPr>
              <w:fldChar w:fldCharType="separate"/>
            </w:r>
            <w:r w:rsidR="00A96B11">
              <w:rPr>
                <w:noProof/>
                <w:webHidden/>
              </w:rPr>
              <w:t>8</w:t>
            </w:r>
            <w:r w:rsidR="00A96B11">
              <w:rPr>
                <w:noProof/>
                <w:webHidden/>
              </w:rPr>
              <w:fldChar w:fldCharType="end"/>
            </w:r>
          </w:hyperlink>
        </w:p>
        <w:p w14:paraId="2E6AD80C" w14:textId="269D2014" w:rsidR="00A96B11" w:rsidRDefault="00B12986">
          <w:pPr>
            <w:pStyle w:val="INNH2"/>
            <w:tabs>
              <w:tab w:val="right" w:pos="9056"/>
            </w:tabs>
            <w:rPr>
              <w:rFonts w:eastAsiaTheme="minorEastAsia"/>
              <w:i w:val="0"/>
              <w:noProof/>
              <w:lang w:eastAsia="nb-NO"/>
            </w:rPr>
          </w:pPr>
          <w:hyperlink w:anchor="_Toc7609015" w:history="1">
            <w:r w:rsidR="00A96B11" w:rsidRPr="00217217">
              <w:rPr>
                <w:rStyle w:val="Hyperkobling"/>
                <w:noProof/>
              </w:rPr>
              <w:t>2.7 Tverrfaglig utdanning</w:t>
            </w:r>
            <w:r w:rsidR="00A96B11">
              <w:rPr>
                <w:noProof/>
                <w:webHidden/>
              </w:rPr>
              <w:tab/>
            </w:r>
            <w:r w:rsidR="00A96B11">
              <w:rPr>
                <w:noProof/>
                <w:webHidden/>
              </w:rPr>
              <w:fldChar w:fldCharType="begin"/>
            </w:r>
            <w:r w:rsidR="00A96B11">
              <w:rPr>
                <w:noProof/>
                <w:webHidden/>
              </w:rPr>
              <w:instrText xml:space="preserve"> PAGEREF _Toc7609015 \h </w:instrText>
            </w:r>
            <w:r w:rsidR="00A96B11">
              <w:rPr>
                <w:noProof/>
                <w:webHidden/>
              </w:rPr>
            </w:r>
            <w:r w:rsidR="00A96B11">
              <w:rPr>
                <w:noProof/>
                <w:webHidden/>
              </w:rPr>
              <w:fldChar w:fldCharType="separate"/>
            </w:r>
            <w:r w:rsidR="00A96B11">
              <w:rPr>
                <w:noProof/>
                <w:webHidden/>
              </w:rPr>
              <w:t>8</w:t>
            </w:r>
            <w:r w:rsidR="00A96B11">
              <w:rPr>
                <w:noProof/>
                <w:webHidden/>
              </w:rPr>
              <w:fldChar w:fldCharType="end"/>
            </w:r>
          </w:hyperlink>
        </w:p>
        <w:p w14:paraId="53EF2098" w14:textId="6ABAF5BF" w:rsidR="00A96B11" w:rsidRDefault="00B12986">
          <w:pPr>
            <w:pStyle w:val="INNH2"/>
            <w:tabs>
              <w:tab w:val="right" w:pos="9056"/>
            </w:tabs>
            <w:rPr>
              <w:rFonts w:eastAsiaTheme="minorEastAsia"/>
              <w:i w:val="0"/>
              <w:noProof/>
              <w:lang w:eastAsia="nb-NO"/>
            </w:rPr>
          </w:pPr>
          <w:hyperlink w:anchor="_Toc7609016" w:history="1">
            <w:r w:rsidR="00A96B11" w:rsidRPr="00217217">
              <w:rPr>
                <w:rStyle w:val="Hyperkobling"/>
                <w:noProof/>
              </w:rPr>
              <w:t>2.8 Litteratur</w:t>
            </w:r>
            <w:r w:rsidR="00A96B11">
              <w:rPr>
                <w:noProof/>
                <w:webHidden/>
              </w:rPr>
              <w:tab/>
            </w:r>
            <w:r w:rsidR="00A96B11">
              <w:rPr>
                <w:noProof/>
                <w:webHidden/>
              </w:rPr>
              <w:fldChar w:fldCharType="begin"/>
            </w:r>
            <w:r w:rsidR="00A96B11">
              <w:rPr>
                <w:noProof/>
                <w:webHidden/>
              </w:rPr>
              <w:instrText xml:space="preserve"> PAGEREF _Toc7609016 \h </w:instrText>
            </w:r>
            <w:r w:rsidR="00A96B11">
              <w:rPr>
                <w:noProof/>
                <w:webHidden/>
              </w:rPr>
            </w:r>
            <w:r w:rsidR="00A96B11">
              <w:rPr>
                <w:noProof/>
                <w:webHidden/>
              </w:rPr>
              <w:fldChar w:fldCharType="separate"/>
            </w:r>
            <w:r w:rsidR="00A96B11">
              <w:rPr>
                <w:noProof/>
                <w:webHidden/>
              </w:rPr>
              <w:t>8</w:t>
            </w:r>
            <w:r w:rsidR="00A96B11">
              <w:rPr>
                <w:noProof/>
                <w:webHidden/>
              </w:rPr>
              <w:fldChar w:fldCharType="end"/>
            </w:r>
          </w:hyperlink>
        </w:p>
        <w:p w14:paraId="17C25810" w14:textId="1DA17EA7" w:rsidR="00A96B11" w:rsidRDefault="00B12986">
          <w:pPr>
            <w:pStyle w:val="INNH2"/>
            <w:tabs>
              <w:tab w:val="right" w:pos="9056"/>
            </w:tabs>
            <w:rPr>
              <w:rFonts w:eastAsiaTheme="minorEastAsia"/>
              <w:i w:val="0"/>
              <w:noProof/>
              <w:lang w:eastAsia="nb-NO"/>
            </w:rPr>
          </w:pPr>
          <w:hyperlink w:anchor="_Toc7609017" w:history="1">
            <w:r w:rsidR="00A96B11" w:rsidRPr="00217217">
              <w:rPr>
                <w:rStyle w:val="Hyperkobling"/>
                <w:noProof/>
              </w:rPr>
              <w:t>2.9 Læringsutbyttebeskrivelse</w:t>
            </w:r>
            <w:r w:rsidR="00A96B11">
              <w:rPr>
                <w:noProof/>
                <w:webHidden/>
              </w:rPr>
              <w:tab/>
            </w:r>
            <w:r w:rsidR="00A96B11">
              <w:rPr>
                <w:noProof/>
                <w:webHidden/>
              </w:rPr>
              <w:fldChar w:fldCharType="begin"/>
            </w:r>
            <w:r w:rsidR="00A96B11">
              <w:rPr>
                <w:noProof/>
                <w:webHidden/>
              </w:rPr>
              <w:instrText xml:space="preserve"> PAGEREF _Toc7609017 \h </w:instrText>
            </w:r>
            <w:r w:rsidR="00A96B11">
              <w:rPr>
                <w:noProof/>
                <w:webHidden/>
              </w:rPr>
            </w:r>
            <w:r w:rsidR="00A96B11">
              <w:rPr>
                <w:noProof/>
                <w:webHidden/>
              </w:rPr>
              <w:fldChar w:fldCharType="separate"/>
            </w:r>
            <w:r w:rsidR="00A96B11">
              <w:rPr>
                <w:noProof/>
                <w:webHidden/>
              </w:rPr>
              <w:t>9</w:t>
            </w:r>
            <w:r w:rsidR="00A96B11">
              <w:rPr>
                <w:noProof/>
                <w:webHidden/>
              </w:rPr>
              <w:fldChar w:fldCharType="end"/>
            </w:r>
          </w:hyperlink>
        </w:p>
        <w:p w14:paraId="15B9266C" w14:textId="634EE894" w:rsidR="00A96B11" w:rsidRDefault="00B12986">
          <w:pPr>
            <w:pStyle w:val="INNH2"/>
            <w:tabs>
              <w:tab w:val="right" w:pos="9056"/>
            </w:tabs>
            <w:rPr>
              <w:rFonts w:eastAsiaTheme="minorEastAsia"/>
              <w:i w:val="0"/>
              <w:noProof/>
              <w:lang w:eastAsia="nb-NO"/>
            </w:rPr>
          </w:pPr>
          <w:hyperlink w:anchor="_Toc7609018" w:history="1">
            <w:r w:rsidR="00A96B11" w:rsidRPr="00217217">
              <w:rPr>
                <w:rStyle w:val="Hyperkobling"/>
                <w:noProof/>
              </w:rPr>
              <w:t>2.10 Rammeplanstyrt utdanningsløp</w:t>
            </w:r>
            <w:r w:rsidR="00A96B11">
              <w:rPr>
                <w:noProof/>
                <w:webHidden/>
              </w:rPr>
              <w:tab/>
            </w:r>
            <w:r w:rsidR="00A96B11">
              <w:rPr>
                <w:noProof/>
                <w:webHidden/>
              </w:rPr>
              <w:fldChar w:fldCharType="begin"/>
            </w:r>
            <w:r w:rsidR="00A96B11">
              <w:rPr>
                <w:noProof/>
                <w:webHidden/>
              </w:rPr>
              <w:instrText xml:space="preserve"> PAGEREF _Toc7609018 \h </w:instrText>
            </w:r>
            <w:r w:rsidR="00A96B11">
              <w:rPr>
                <w:noProof/>
                <w:webHidden/>
              </w:rPr>
            </w:r>
            <w:r w:rsidR="00A96B11">
              <w:rPr>
                <w:noProof/>
                <w:webHidden/>
              </w:rPr>
              <w:fldChar w:fldCharType="separate"/>
            </w:r>
            <w:r w:rsidR="00A96B11">
              <w:rPr>
                <w:noProof/>
                <w:webHidden/>
              </w:rPr>
              <w:t>9</w:t>
            </w:r>
            <w:r w:rsidR="00A96B11">
              <w:rPr>
                <w:noProof/>
                <w:webHidden/>
              </w:rPr>
              <w:fldChar w:fldCharType="end"/>
            </w:r>
          </w:hyperlink>
        </w:p>
        <w:p w14:paraId="7B03B115" w14:textId="6485182E" w:rsidR="00A96B11" w:rsidRDefault="00B12986">
          <w:pPr>
            <w:pStyle w:val="INNH2"/>
            <w:tabs>
              <w:tab w:val="right" w:pos="9056"/>
            </w:tabs>
            <w:rPr>
              <w:rFonts w:eastAsiaTheme="minorEastAsia"/>
              <w:i w:val="0"/>
              <w:noProof/>
              <w:lang w:eastAsia="nb-NO"/>
            </w:rPr>
          </w:pPr>
          <w:hyperlink w:anchor="_Toc7609019" w:history="1">
            <w:r w:rsidR="00A96B11" w:rsidRPr="00217217">
              <w:rPr>
                <w:rStyle w:val="Hyperkobling"/>
                <w:noProof/>
              </w:rPr>
              <w:t>2.11 Nasjonale deleksamener</w:t>
            </w:r>
            <w:r w:rsidR="00A96B11">
              <w:rPr>
                <w:noProof/>
                <w:webHidden/>
              </w:rPr>
              <w:tab/>
            </w:r>
            <w:r w:rsidR="00A96B11">
              <w:rPr>
                <w:noProof/>
                <w:webHidden/>
              </w:rPr>
              <w:fldChar w:fldCharType="begin"/>
            </w:r>
            <w:r w:rsidR="00A96B11">
              <w:rPr>
                <w:noProof/>
                <w:webHidden/>
              </w:rPr>
              <w:instrText xml:space="preserve"> PAGEREF _Toc7609019 \h </w:instrText>
            </w:r>
            <w:r w:rsidR="00A96B11">
              <w:rPr>
                <w:noProof/>
                <w:webHidden/>
              </w:rPr>
            </w:r>
            <w:r w:rsidR="00A96B11">
              <w:rPr>
                <w:noProof/>
                <w:webHidden/>
              </w:rPr>
              <w:fldChar w:fldCharType="separate"/>
            </w:r>
            <w:r w:rsidR="00A96B11">
              <w:rPr>
                <w:noProof/>
                <w:webHidden/>
              </w:rPr>
              <w:t>9</w:t>
            </w:r>
            <w:r w:rsidR="00A96B11">
              <w:rPr>
                <w:noProof/>
                <w:webHidden/>
              </w:rPr>
              <w:fldChar w:fldCharType="end"/>
            </w:r>
          </w:hyperlink>
        </w:p>
        <w:p w14:paraId="57AD6724" w14:textId="0C15824B" w:rsidR="00A96B11" w:rsidRDefault="00B12986">
          <w:pPr>
            <w:pStyle w:val="INNH2"/>
            <w:tabs>
              <w:tab w:val="right" w:pos="9056"/>
            </w:tabs>
            <w:rPr>
              <w:rFonts w:eastAsiaTheme="minorEastAsia"/>
              <w:i w:val="0"/>
              <w:noProof/>
              <w:lang w:eastAsia="nb-NO"/>
            </w:rPr>
          </w:pPr>
          <w:hyperlink w:anchor="_Toc7609020" w:history="1">
            <w:r w:rsidR="00A96B11" w:rsidRPr="00217217">
              <w:rPr>
                <w:rStyle w:val="Hyperkobling"/>
                <w:noProof/>
              </w:rPr>
              <w:t>2.12 Tilrettelegging</w:t>
            </w:r>
            <w:r w:rsidR="00A96B11">
              <w:rPr>
                <w:noProof/>
                <w:webHidden/>
              </w:rPr>
              <w:tab/>
            </w:r>
            <w:r w:rsidR="00A96B11">
              <w:rPr>
                <w:noProof/>
                <w:webHidden/>
              </w:rPr>
              <w:fldChar w:fldCharType="begin"/>
            </w:r>
            <w:r w:rsidR="00A96B11">
              <w:rPr>
                <w:noProof/>
                <w:webHidden/>
              </w:rPr>
              <w:instrText xml:space="preserve"> PAGEREF _Toc7609020 \h </w:instrText>
            </w:r>
            <w:r w:rsidR="00A96B11">
              <w:rPr>
                <w:noProof/>
                <w:webHidden/>
              </w:rPr>
            </w:r>
            <w:r w:rsidR="00A96B11">
              <w:rPr>
                <w:noProof/>
                <w:webHidden/>
              </w:rPr>
              <w:fldChar w:fldCharType="separate"/>
            </w:r>
            <w:r w:rsidR="00A96B11">
              <w:rPr>
                <w:noProof/>
                <w:webHidden/>
              </w:rPr>
              <w:t>9</w:t>
            </w:r>
            <w:r w:rsidR="00A96B11">
              <w:rPr>
                <w:noProof/>
                <w:webHidden/>
              </w:rPr>
              <w:fldChar w:fldCharType="end"/>
            </w:r>
          </w:hyperlink>
        </w:p>
        <w:p w14:paraId="325ABB4D" w14:textId="30117E54" w:rsidR="00A96B11" w:rsidRDefault="00B12986">
          <w:pPr>
            <w:pStyle w:val="INNH2"/>
            <w:tabs>
              <w:tab w:val="right" w:pos="9056"/>
            </w:tabs>
            <w:rPr>
              <w:rFonts w:eastAsiaTheme="minorEastAsia"/>
              <w:i w:val="0"/>
              <w:noProof/>
              <w:lang w:eastAsia="nb-NO"/>
            </w:rPr>
          </w:pPr>
          <w:hyperlink w:anchor="_Toc7609021" w:history="1">
            <w:r w:rsidR="00A96B11" w:rsidRPr="00217217">
              <w:rPr>
                <w:rStyle w:val="Hyperkobling"/>
                <w:noProof/>
              </w:rPr>
              <w:t>2.13 Tilretteleggingskontoret</w:t>
            </w:r>
            <w:r w:rsidR="00A96B11">
              <w:rPr>
                <w:noProof/>
                <w:webHidden/>
              </w:rPr>
              <w:tab/>
            </w:r>
            <w:r w:rsidR="00A96B11">
              <w:rPr>
                <w:noProof/>
                <w:webHidden/>
              </w:rPr>
              <w:fldChar w:fldCharType="begin"/>
            </w:r>
            <w:r w:rsidR="00A96B11">
              <w:rPr>
                <w:noProof/>
                <w:webHidden/>
              </w:rPr>
              <w:instrText xml:space="preserve"> PAGEREF _Toc7609021 \h </w:instrText>
            </w:r>
            <w:r w:rsidR="00A96B11">
              <w:rPr>
                <w:noProof/>
                <w:webHidden/>
              </w:rPr>
            </w:r>
            <w:r w:rsidR="00A96B11">
              <w:rPr>
                <w:noProof/>
                <w:webHidden/>
              </w:rPr>
              <w:fldChar w:fldCharType="separate"/>
            </w:r>
            <w:r w:rsidR="00A96B11">
              <w:rPr>
                <w:noProof/>
                <w:webHidden/>
              </w:rPr>
              <w:t>9</w:t>
            </w:r>
            <w:r w:rsidR="00A96B11">
              <w:rPr>
                <w:noProof/>
                <w:webHidden/>
              </w:rPr>
              <w:fldChar w:fldCharType="end"/>
            </w:r>
          </w:hyperlink>
        </w:p>
        <w:p w14:paraId="5DD0500A" w14:textId="66FACD5E" w:rsidR="00A96B11" w:rsidRDefault="00B12986">
          <w:pPr>
            <w:pStyle w:val="INNH2"/>
            <w:tabs>
              <w:tab w:val="right" w:pos="9056"/>
            </w:tabs>
            <w:rPr>
              <w:rFonts w:eastAsiaTheme="minorEastAsia"/>
              <w:i w:val="0"/>
              <w:noProof/>
              <w:lang w:eastAsia="nb-NO"/>
            </w:rPr>
          </w:pPr>
          <w:hyperlink w:anchor="_Toc7609022" w:history="1">
            <w:r w:rsidR="00A96B11" w:rsidRPr="00217217">
              <w:rPr>
                <w:rStyle w:val="Hyperkobling"/>
                <w:noProof/>
              </w:rPr>
              <w:t>2.14 Studier med støtte</w:t>
            </w:r>
            <w:r w:rsidR="00A96B11">
              <w:rPr>
                <w:noProof/>
                <w:webHidden/>
              </w:rPr>
              <w:tab/>
            </w:r>
            <w:r w:rsidR="00A96B11">
              <w:rPr>
                <w:noProof/>
                <w:webHidden/>
              </w:rPr>
              <w:fldChar w:fldCharType="begin"/>
            </w:r>
            <w:r w:rsidR="00A96B11">
              <w:rPr>
                <w:noProof/>
                <w:webHidden/>
              </w:rPr>
              <w:instrText xml:space="preserve"> PAGEREF _Toc7609022 \h </w:instrText>
            </w:r>
            <w:r w:rsidR="00A96B11">
              <w:rPr>
                <w:noProof/>
                <w:webHidden/>
              </w:rPr>
            </w:r>
            <w:r w:rsidR="00A96B11">
              <w:rPr>
                <w:noProof/>
                <w:webHidden/>
              </w:rPr>
              <w:fldChar w:fldCharType="separate"/>
            </w:r>
            <w:r w:rsidR="00A96B11">
              <w:rPr>
                <w:noProof/>
                <w:webHidden/>
              </w:rPr>
              <w:t>10</w:t>
            </w:r>
            <w:r w:rsidR="00A96B11">
              <w:rPr>
                <w:noProof/>
                <w:webHidden/>
              </w:rPr>
              <w:fldChar w:fldCharType="end"/>
            </w:r>
          </w:hyperlink>
        </w:p>
        <w:p w14:paraId="1D35FBD1" w14:textId="69D2A0B5" w:rsidR="00F76CF1" w:rsidRPr="00F76CF1" w:rsidRDefault="00B12986" w:rsidP="00F76CF1">
          <w:pPr>
            <w:pStyle w:val="INNH1"/>
            <w:tabs>
              <w:tab w:val="right" w:pos="9056"/>
            </w:tabs>
            <w:rPr>
              <w:noProof/>
            </w:rPr>
          </w:pPr>
          <w:hyperlink w:anchor="_Toc7609023" w:history="1">
            <w:r w:rsidR="00A96B11" w:rsidRPr="00217217">
              <w:rPr>
                <w:rStyle w:val="Hyperkobling"/>
                <w:noProof/>
              </w:rPr>
              <w:t>3.Studenters læring og medvirkning</w:t>
            </w:r>
            <w:r w:rsidR="00A96B11">
              <w:rPr>
                <w:noProof/>
                <w:webHidden/>
              </w:rPr>
              <w:tab/>
            </w:r>
            <w:r w:rsidR="00A96B11">
              <w:rPr>
                <w:noProof/>
                <w:webHidden/>
              </w:rPr>
              <w:fldChar w:fldCharType="begin"/>
            </w:r>
            <w:r w:rsidR="00A96B11">
              <w:rPr>
                <w:noProof/>
                <w:webHidden/>
              </w:rPr>
              <w:instrText xml:space="preserve"> PAGEREF _Toc7609023 \h </w:instrText>
            </w:r>
            <w:r w:rsidR="00A96B11">
              <w:rPr>
                <w:noProof/>
                <w:webHidden/>
              </w:rPr>
            </w:r>
            <w:r w:rsidR="00A96B11">
              <w:rPr>
                <w:noProof/>
                <w:webHidden/>
              </w:rPr>
              <w:fldChar w:fldCharType="separate"/>
            </w:r>
            <w:r w:rsidR="00A96B11">
              <w:rPr>
                <w:noProof/>
                <w:webHidden/>
              </w:rPr>
              <w:t>10</w:t>
            </w:r>
            <w:r w:rsidR="00A96B11">
              <w:rPr>
                <w:noProof/>
                <w:webHidden/>
              </w:rPr>
              <w:fldChar w:fldCharType="end"/>
            </w:r>
          </w:hyperlink>
        </w:p>
        <w:p w14:paraId="348BD43C" w14:textId="506C2D73" w:rsidR="00A96B11" w:rsidRDefault="00B12986">
          <w:pPr>
            <w:pStyle w:val="INNH2"/>
            <w:tabs>
              <w:tab w:val="right" w:pos="9056"/>
            </w:tabs>
            <w:rPr>
              <w:noProof/>
            </w:rPr>
          </w:pPr>
          <w:hyperlink w:anchor="_Toc7609024" w:history="1">
            <w:r w:rsidR="00A96B11" w:rsidRPr="00217217">
              <w:rPr>
                <w:rStyle w:val="Hyperkobling"/>
                <w:noProof/>
              </w:rPr>
              <w:t xml:space="preserve">3.1 Mentorordning </w:t>
            </w:r>
            <w:r w:rsidR="00A96B11">
              <w:rPr>
                <w:noProof/>
                <w:webHidden/>
              </w:rPr>
              <w:tab/>
            </w:r>
            <w:r w:rsidR="00A96B11">
              <w:rPr>
                <w:noProof/>
                <w:webHidden/>
              </w:rPr>
              <w:fldChar w:fldCharType="begin"/>
            </w:r>
            <w:r w:rsidR="00A96B11">
              <w:rPr>
                <w:noProof/>
                <w:webHidden/>
              </w:rPr>
              <w:instrText xml:space="preserve"> PAGEREF _Toc7609024 \h </w:instrText>
            </w:r>
            <w:r w:rsidR="00A96B11">
              <w:rPr>
                <w:noProof/>
                <w:webHidden/>
              </w:rPr>
            </w:r>
            <w:r w:rsidR="00A96B11">
              <w:rPr>
                <w:noProof/>
                <w:webHidden/>
              </w:rPr>
              <w:fldChar w:fldCharType="separate"/>
            </w:r>
            <w:r w:rsidR="00A96B11">
              <w:rPr>
                <w:noProof/>
                <w:webHidden/>
              </w:rPr>
              <w:t>10</w:t>
            </w:r>
            <w:r w:rsidR="00A96B11">
              <w:rPr>
                <w:noProof/>
                <w:webHidden/>
              </w:rPr>
              <w:fldChar w:fldCharType="end"/>
            </w:r>
          </w:hyperlink>
        </w:p>
        <w:p w14:paraId="61186B9E" w14:textId="4C64F142" w:rsidR="00F76CF1" w:rsidRPr="00F76CF1" w:rsidRDefault="00F76CF1" w:rsidP="00F76CF1">
          <w:pPr>
            <w:rPr>
              <w:i/>
              <w:sz w:val="22"/>
              <w:szCs w:val="22"/>
            </w:rPr>
          </w:pPr>
          <w:r>
            <w:t xml:space="preserve">   </w:t>
          </w:r>
          <w:r w:rsidRPr="00F76CF1">
            <w:rPr>
              <w:sz w:val="22"/>
              <w:szCs w:val="22"/>
            </w:rPr>
            <w:t xml:space="preserve"> </w:t>
          </w:r>
          <w:r w:rsidRPr="00F76CF1">
            <w:rPr>
              <w:i/>
              <w:sz w:val="22"/>
              <w:szCs w:val="22"/>
            </w:rPr>
            <w:t>3.2</w:t>
          </w:r>
          <w:r>
            <w:rPr>
              <w:i/>
              <w:sz w:val="22"/>
              <w:szCs w:val="22"/>
            </w:rPr>
            <w:t xml:space="preserve"> Kunnskap om egen læring                                                                                                                        10</w:t>
          </w:r>
        </w:p>
        <w:p w14:paraId="7359C228" w14:textId="23808436" w:rsidR="00A96B11" w:rsidRDefault="00B12986">
          <w:pPr>
            <w:pStyle w:val="INNH2"/>
            <w:tabs>
              <w:tab w:val="right" w:pos="9056"/>
            </w:tabs>
            <w:rPr>
              <w:rFonts w:eastAsiaTheme="minorEastAsia"/>
              <w:i w:val="0"/>
              <w:noProof/>
              <w:lang w:eastAsia="nb-NO"/>
            </w:rPr>
          </w:pPr>
          <w:hyperlink w:anchor="_Toc7609025" w:history="1">
            <w:r w:rsidR="00A96B11" w:rsidRPr="00217217">
              <w:rPr>
                <w:rStyle w:val="Hyperkobling"/>
                <w:noProof/>
              </w:rPr>
              <w:t>3.</w:t>
            </w:r>
            <w:r w:rsidR="00F76CF1">
              <w:rPr>
                <w:rStyle w:val="Hyperkobling"/>
                <w:noProof/>
              </w:rPr>
              <w:t>3</w:t>
            </w:r>
            <w:r w:rsidR="00A96B11" w:rsidRPr="00217217">
              <w:rPr>
                <w:rStyle w:val="Hyperkobling"/>
                <w:noProof/>
              </w:rPr>
              <w:t xml:space="preserve"> Motiverende utdanningsløp av høy kvalitet</w:t>
            </w:r>
            <w:r w:rsidR="00A96B11">
              <w:rPr>
                <w:noProof/>
                <w:webHidden/>
              </w:rPr>
              <w:tab/>
            </w:r>
            <w:r w:rsidR="00A96B11">
              <w:rPr>
                <w:noProof/>
                <w:webHidden/>
              </w:rPr>
              <w:fldChar w:fldCharType="begin"/>
            </w:r>
            <w:r w:rsidR="00A96B11">
              <w:rPr>
                <w:noProof/>
                <w:webHidden/>
              </w:rPr>
              <w:instrText xml:space="preserve"> PAGEREF _Toc7609025 \h </w:instrText>
            </w:r>
            <w:r w:rsidR="00A96B11">
              <w:rPr>
                <w:noProof/>
                <w:webHidden/>
              </w:rPr>
            </w:r>
            <w:r w:rsidR="00A96B11">
              <w:rPr>
                <w:noProof/>
                <w:webHidden/>
              </w:rPr>
              <w:fldChar w:fldCharType="separate"/>
            </w:r>
            <w:r w:rsidR="00A96B11">
              <w:rPr>
                <w:noProof/>
                <w:webHidden/>
              </w:rPr>
              <w:t>10</w:t>
            </w:r>
            <w:r w:rsidR="00A96B11">
              <w:rPr>
                <w:noProof/>
                <w:webHidden/>
              </w:rPr>
              <w:fldChar w:fldCharType="end"/>
            </w:r>
          </w:hyperlink>
        </w:p>
        <w:p w14:paraId="557A79DB" w14:textId="45C285E4" w:rsidR="00A96B11" w:rsidRDefault="00B12986">
          <w:pPr>
            <w:pStyle w:val="INNH2"/>
            <w:tabs>
              <w:tab w:val="right" w:pos="9056"/>
            </w:tabs>
            <w:rPr>
              <w:rFonts w:eastAsiaTheme="minorEastAsia"/>
              <w:i w:val="0"/>
              <w:noProof/>
              <w:lang w:eastAsia="nb-NO"/>
            </w:rPr>
          </w:pPr>
          <w:hyperlink w:anchor="_Toc7609026" w:history="1">
            <w:r w:rsidR="00A96B11" w:rsidRPr="00217217">
              <w:rPr>
                <w:rStyle w:val="Hyperkobling"/>
                <w:noProof/>
              </w:rPr>
              <w:t>3.</w:t>
            </w:r>
            <w:r w:rsidR="00F76CF1">
              <w:rPr>
                <w:rStyle w:val="Hyperkobling"/>
                <w:noProof/>
              </w:rPr>
              <w:t>4</w:t>
            </w:r>
            <w:r w:rsidR="00A96B11" w:rsidRPr="00217217">
              <w:rPr>
                <w:rStyle w:val="Hyperkobling"/>
                <w:noProof/>
              </w:rPr>
              <w:t xml:space="preserve"> Medvirkning i utdanning</w:t>
            </w:r>
            <w:r w:rsidR="00A96B11">
              <w:rPr>
                <w:noProof/>
                <w:webHidden/>
              </w:rPr>
              <w:tab/>
            </w:r>
            <w:r w:rsidR="00A96B11">
              <w:rPr>
                <w:noProof/>
                <w:webHidden/>
              </w:rPr>
              <w:fldChar w:fldCharType="begin"/>
            </w:r>
            <w:r w:rsidR="00A96B11">
              <w:rPr>
                <w:noProof/>
                <w:webHidden/>
              </w:rPr>
              <w:instrText xml:space="preserve"> PAGEREF _Toc7609026 \h </w:instrText>
            </w:r>
            <w:r w:rsidR="00A96B11">
              <w:rPr>
                <w:noProof/>
                <w:webHidden/>
              </w:rPr>
            </w:r>
            <w:r w:rsidR="00A96B11">
              <w:rPr>
                <w:noProof/>
                <w:webHidden/>
              </w:rPr>
              <w:fldChar w:fldCharType="separate"/>
            </w:r>
            <w:r w:rsidR="00A96B11">
              <w:rPr>
                <w:noProof/>
                <w:webHidden/>
              </w:rPr>
              <w:t>10</w:t>
            </w:r>
            <w:r w:rsidR="00A96B11">
              <w:rPr>
                <w:noProof/>
                <w:webHidden/>
              </w:rPr>
              <w:fldChar w:fldCharType="end"/>
            </w:r>
          </w:hyperlink>
        </w:p>
        <w:p w14:paraId="56A1B42D" w14:textId="1159E2D5" w:rsidR="00A96B11" w:rsidRDefault="00B12986">
          <w:pPr>
            <w:pStyle w:val="INNH3"/>
            <w:tabs>
              <w:tab w:val="right" w:pos="9056"/>
            </w:tabs>
            <w:rPr>
              <w:rFonts w:eastAsiaTheme="minorEastAsia"/>
              <w:noProof/>
              <w:lang w:eastAsia="nb-NO"/>
            </w:rPr>
          </w:pPr>
          <w:hyperlink w:anchor="_Toc7609027" w:history="1">
            <w:r w:rsidR="00A96B11" w:rsidRPr="00217217">
              <w:rPr>
                <w:rStyle w:val="Hyperkobling"/>
                <w:rFonts w:ascii="Calibri Light" w:hAnsi="Calibri Light"/>
                <w:noProof/>
              </w:rPr>
              <w:t>3.</w:t>
            </w:r>
            <w:r w:rsidR="00F76CF1">
              <w:rPr>
                <w:rStyle w:val="Hyperkobling"/>
                <w:rFonts w:ascii="Calibri Light" w:hAnsi="Calibri Light"/>
                <w:noProof/>
              </w:rPr>
              <w:t>4</w:t>
            </w:r>
            <w:r w:rsidR="00A96B11" w:rsidRPr="00217217">
              <w:rPr>
                <w:rStyle w:val="Hyperkobling"/>
                <w:rFonts w:ascii="Calibri Light" w:hAnsi="Calibri Light"/>
                <w:noProof/>
              </w:rPr>
              <w:t>.1 Institusjonsnivå</w:t>
            </w:r>
            <w:r w:rsidR="00A96B11">
              <w:rPr>
                <w:noProof/>
                <w:webHidden/>
              </w:rPr>
              <w:tab/>
            </w:r>
            <w:r w:rsidR="00A96B11">
              <w:rPr>
                <w:noProof/>
                <w:webHidden/>
              </w:rPr>
              <w:fldChar w:fldCharType="begin"/>
            </w:r>
            <w:r w:rsidR="00A96B11">
              <w:rPr>
                <w:noProof/>
                <w:webHidden/>
              </w:rPr>
              <w:instrText xml:space="preserve"> PAGEREF _Toc7609027 \h </w:instrText>
            </w:r>
            <w:r w:rsidR="00A96B11">
              <w:rPr>
                <w:noProof/>
                <w:webHidden/>
              </w:rPr>
            </w:r>
            <w:r w:rsidR="00A96B11">
              <w:rPr>
                <w:noProof/>
                <w:webHidden/>
              </w:rPr>
              <w:fldChar w:fldCharType="separate"/>
            </w:r>
            <w:r w:rsidR="00A96B11">
              <w:rPr>
                <w:noProof/>
                <w:webHidden/>
              </w:rPr>
              <w:t>10</w:t>
            </w:r>
            <w:r w:rsidR="00A96B11">
              <w:rPr>
                <w:noProof/>
                <w:webHidden/>
              </w:rPr>
              <w:fldChar w:fldCharType="end"/>
            </w:r>
          </w:hyperlink>
        </w:p>
        <w:p w14:paraId="148A1896" w14:textId="3509A6CC" w:rsidR="00A96B11" w:rsidRDefault="00B12986">
          <w:pPr>
            <w:pStyle w:val="INNH3"/>
            <w:tabs>
              <w:tab w:val="right" w:pos="9056"/>
            </w:tabs>
            <w:rPr>
              <w:rFonts w:eastAsiaTheme="minorEastAsia"/>
              <w:noProof/>
              <w:lang w:eastAsia="nb-NO"/>
            </w:rPr>
          </w:pPr>
          <w:hyperlink w:anchor="_Toc7609028" w:history="1">
            <w:r w:rsidR="00A96B11" w:rsidRPr="00217217">
              <w:rPr>
                <w:rStyle w:val="Hyperkobling"/>
                <w:rFonts w:ascii="Calibri Light" w:hAnsi="Calibri Light"/>
                <w:noProof/>
              </w:rPr>
              <w:t>3.</w:t>
            </w:r>
            <w:r w:rsidR="00F76CF1">
              <w:rPr>
                <w:rStyle w:val="Hyperkobling"/>
                <w:rFonts w:ascii="Calibri Light" w:hAnsi="Calibri Light"/>
                <w:noProof/>
              </w:rPr>
              <w:t>4</w:t>
            </w:r>
            <w:r w:rsidR="00A96B11" w:rsidRPr="00217217">
              <w:rPr>
                <w:rStyle w:val="Hyperkobling"/>
                <w:rFonts w:ascii="Calibri Light" w:hAnsi="Calibri Light"/>
                <w:noProof/>
              </w:rPr>
              <w:t>.2 Fakultetsnivå</w:t>
            </w:r>
            <w:r w:rsidR="00A96B11">
              <w:rPr>
                <w:noProof/>
                <w:webHidden/>
              </w:rPr>
              <w:tab/>
            </w:r>
            <w:r w:rsidR="00A96B11">
              <w:rPr>
                <w:noProof/>
                <w:webHidden/>
              </w:rPr>
              <w:fldChar w:fldCharType="begin"/>
            </w:r>
            <w:r w:rsidR="00A96B11">
              <w:rPr>
                <w:noProof/>
                <w:webHidden/>
              </w:rPr>
              <w:instrText xml:space="preserve"> PAGEREF _Toc7609028 \h </w:instrText>
            </w:r>
            <w:r w:rsidR="00A96B11">
              <w:rPr>
                <w:noProof/>
                <w:webHidden/>
              </w:rPr>
            </w:r>
            <w:r w:rsidR="00A96B11">
              <w:rPr>
                <w:noProof/>
                <w:webHidden/>
              </w:rPr>
              <w:fldChar w:fldCharType="separate"/>
            </w:r>
            <w:r w:rsidR="00A96B11">
              <w:rPr>
                <w:noProof/>
                <w:webHidden/>
              </w:rPr>
              <w:t>11</w:t>
            </w:r>
            <w:r w:rsidR="00A96B11">
              <w:rPr>
                <w:noProof/>
                <w:webHidden/>
              </w:rPr>
              <w:fldChar w:fldCharType="end"/>
            </w:r>
          </w:hyperlink>
        </w:p>
        <w:p w14:paraId="10DDFE19" w14:textId="0A116FEB" w:rsidR="00A96B11" w:rsidRDefault="00B12986">
          <w:pPr>
            <w:pStyle w:val="INNH3"/>
            <w:tabs>
              <w:tab w:val="right" w:pos="9056"/>
            </w:tabs>
            <w:rPr>
              <w:rFonts w:eastAsiaTheme="minorEastAsia"/>
              <w:noProof/>
              <w:lang w:eastAsia="nb-NO"/>
            </w:rPr>
          </w:pPr>
          <w:hyperlink w:anchor="_Toc7609029" w:history="1">
            <w:r w:rsidR="00A96B11" w:rsidRPr="00217217">
              <w:rPr>
                <w:rStyle w:val="Hyperkobling"/>
                <w:rFonts w:ascii="Calibri Light" w:hAnsi="Calibri Light"/>
                <w:noProof/>
              </w:rPr>
              <w:t>3.</w:t>
            </w:r>
            <w:r w:rsidR="00F76CF1">
              <w:rPr>
                <w:rStyle w:val="Hyperkobling"/>
                <w:rFonts w:ascii="Calibri Light" w:hAnsi="Calibri Light"/>
                <w:noProof/>
              </w:rPr>
              <w:t>4</w:t>
            </w:r>
            <w:r w:rsidR="00A96B11" w:rsidRPr="00217217">
              <w:rPr>
                <w:rStyle w:val="Hyperkobling"/>
                <w:rFonts w:ascii="Calibri Light" w:hAnsi="Calibri Light"/>
                <w:noProof/>
              </w:rPr>
              <w:t>.3 Instituttnivå</w:t>
            </w:r>
            <w:r w:rsidR="00A96B11">
              <w:rPr>
                <w:noProof/>
                <w:webHidden/>
              </w:rPr>
              <w:tab/>
            </w:r>
            <w:r w:rsidR="00A96B11">
              <w:rPr>
                <w:noProof/>
                <w:webHidden/>
              </w:rPr>
              <w:fldChar w:fldCharType="begin"/>
            </w:r>
            <w:r w:rsidR="00A96B11">
              <w:rPr>
                <w:noProof/>
                <w:webHidden/>
              </w:rPr>
              <w:instrText xml:space="preserve"> PAGEREF _Toc7609029 \h </w:instrText>
            </w:r>
            <w:r w:rsidR="00A96B11">
              <w:rPr>
                <w:noProof/>
                <w:webHidden/>
              </w:rPr>
            </w:r>
            <w:r w:rsidR="00A96B11">
              <w:rPr>
                <w:noProof/>
                <w:webHidden/>
              </w:rPr>
              <w:fldChar w:fldCharType="separate"/>
            </w:r>
            <w:r w:rsidR="00A96B11">
              <w:rPr>
                <w:noProof/>
                <w:webHidden/>
              </w:rPr>
              <w:t>11</w:t>
            </w:r>
            <w:r w:rsidR="00A96B11">
              <w:rPr>
                <w:noProof/>
                <w:webHidden/>
              </w:rPr>
              <w:fldChar w:fldCharType="end"/>
            </w:r>
          </w:hyperlink>
        </w:p>
        <w:p w14:paraId="2F69C320" w14:textId="30B236F8" w:rsidR="00A96B11" w:rsidRDefault="00B12986">
          <w:pPr>
            <w:pStyle w:val="INNH3"/>
            <w:tabs>
              <w:tab w:val="right" w:pos="9056"/>
            </w:tabs>
            <w:rPr>
              <w:rFonts w:eastAsiaTheme="minorEastAsia"/>
              <w:noProof/>
              <w:lang w:eastAsia="nb-NO"/>
            </w:rPr>
          </w:pPr>
          <w:hyperlink w:anchor="_Toc7609030" w:history="1">
            <w:r w:rsidR="00A96B11" w:rsidRPr="00217217">
              <w:rPr>
                <w:rStyle w:val="Hyperkobling"/>
                <w:rFonts w:ascii="Calibri Light" w:hAnsi="Calibri Light"/>
                <w:noProof/>
              </w:rPr>
              <w:t>3.</w:t>
            </w:r>
            <w:r w:rsidR="00F76CF1">
              <w:rPr>
                <w:rStyle w:val="Hyperkobling"/>
                <w:rFonts w:ascii="Calibri Light" w:hAnsi="Calibri Light"/>
                <w:noProof/>
              </w:rPr>
              <w:t>4</w:t>
            </w:r>
            <w:r w:rsidR="00A96B11" w:rsidRPr="00217217">
              <w:rPr>
                <w:rStyle w:val="Hyperkobling"/>
                <w:rFonts w:ascii="Calibri Light" w:hAnsi="Calibri Light"/>
                <w:noProof/>
              </w:rPr>
              <w:t>.4 Studentdemokratiet</w:t>
            </w:r>
            <w:r w:rsidR="00A96B11">
              <w:rPr>
                <w:noProof/>
                <w:webHidden/>
              </w:rPr>
              <w:tab/>
            </w:r>
            <w:r w:rsidR="00A96B11">
              <w:rPr>
                <w:noProof/>
                <w:webHidden/>
              </w:rPr>
              <w:fldChar w:fldCharType="begin"/>
            </w:r>
            <w:r w:rsidR="00A96B11">
              <w:rPr>
                <w:noProof/>
                <w:webHidden/>
              </w:rPr>
              <w:instrText xml:space="preserve"> PAGEREF _Toc7609030 \h </w:instrText>
            </w:r>
            <w:r w:rsidR="00A96B11">
              <w:rPr>
                <w:noProof/>
                <w:webHidden/>
              </w:rPr>
            </w:r>
            <w:r w:rsidR="00A96B11">
              <w:rPr>
                <w:noProof/>
                <w:webHidden/>
              </w:rPr>
              <w:fldChar w:fldCharType="separate"/>
            </w:r>
            <w:r w:rsidR="00A96B11">
              <w:rPr>
                <w:noProof/>
                <w:webHidden/>
              </w:rPr>
              <w:t>11</w:t>
            </w:r>
            <w:r w:rsidR="00A96B11">
              <w:rPr>
                <w:noProof/>
                <w:webHidden/>
              </w:rPr>
              <w:fldChar w:fldCharType="end"/>
            </w:r>
          </w:hyperlink>
        </w:p>
        <w:p w14:paraId="076F6564" w14:textId="46397ADB" w:rsidR="00A96B11" w:rsidRDefault="00B12986">
          <w:pPr>
            <w:pStyle w:val="INNH1"/>
            <w:tabs>
              <w:tab w:val="right" w:pos="9056"/>
            </w:tabs>
            <w:rPr>
              <w:rFonts w:eastAsiaTheme="minorEastAsia"/>
              <w:b w:val="0"/>
              <w:noProof/>
              <w:lang w:eastAsia="nb-NO"/>
            </w:rPr>
          </w:pPr>
          <w:hyperlink w:anchor="_Toc7609031" w:history="1">
            <w:r w:rsidR="00A96B11" w:rsidRPr="00217217">
              <w:rPr>
                <w:rStyle w:val="Hyperkobling"/>
                <w:noProof/>
              </w:rPr>
              <w:t>4. Underviseren</w:t>
            </w:r>
            <w:r w:rsidR="00A96B11">
              <w:rPr>
                <w:noProof/>
                <w:webHidden/>
              </w:rPr>
              <w:tab/>
            </w:r>
            <w:r w:rsidR="00A96B11">
              <w:rPr>
                <w:noProof/>
                <w:webHidden/>
              </w:rPr>
              <w:fldChar w:fldCharType="begin"/>
            </w:r>
            <w:r w:rsidR="00A96B11">
              <w:rPr>
                <w:noProof/>
                <w:webHidden/>
              </w:rPr>
              <w:instrText xml:space="preserve"> PAGEREF _Toc7609031 \h </w:instrText>
            </w:r>
            <w:r w:rsidR="00A96B11">
              <w:rPr>
                <w:noProof/>
                <w:webHidden/>
              </w:rPr>
            </w:r>
            <w:r w:rsidR="00A96B11">
              <w:rPr>
                <w:noProof/>
                <w:webHidden/>
              </w:rPr>
              <w:fldChar w:fldCharType="separate"/>
            </w:r>
            <w:r w:rsidR="00A96B11">
              <w:rPr>
                <w:noProof/>
                <w:webHidden/>
              </w:rPr>
              <w:t>11</w:t>
            </w:r>
            <w:r w:rsidR="00A96B11">
              <w:rPr>
                <w:noProof/>
                <w:webHidden/>
              </w:rPr>
              <w:fldChar w:fldCharType="end"/>
            </w:r>
          </w:hyperlink>
        </w:p>
        <w:p w14:paraId="57915ABC" w14:textId="14E3B71A" w:rsidR="00A96B11" w:rsidRDefault="00B12986">
          <w:pPr>
            <w:pStyle w:val="INNH2"/>
            <w:tabs>
              <w:tab w:val="right" w:pos="9056"/>
            </w:tabs>
            <w:rPr>
              <w:rFonts w:eastAsiaTheme="minorEastAsia"/>
              <w:i w:val="0"/>
              <w:noProof/>
              <w:lang w:eastAsia="nb-NO"/>
            </w:rPr>
          </w:pPr>
          <w:hyperlink w:anchor="_Toc7609032" w:history="1">
            <w:r w:rsidR="00A96B11" w:rsidRPr="00217217">
              <w:rPr>
                <w:rStyle w:val="Hyperkobling"/>
                <w:noProof/>
              </w:rPr>
              <w:t>4.1 Kompetente undervisere</w:t>
            </w:r>
            <w:r w:rsidR="00A96B11">
              <w:rPr>
                <w:noProof/>
                <w:webHidden/>
              </w:rPr>
              <w:tab/>
            </w:r>
            <w:r w:rsidR="00A96B11">
              <w:rPr>
                <w:noProof/>
                <w:webHidden/>
              </w:rPr>
              <w:fldChar w:fldCharType="begin"/>
            </w:r>
            <w:r w:rsidR="00A96B11">
              <w:rPr>
                <w:noProof/>
                <w:webHidden/>
              </w:rPr>
              <w:instrText xml:space="preserve"> PAGEREF _Toc7609032 \h </w:instrText>
            </w:r>
            <w:r w:rsidR="00A96B11">
              <w:rPr>
                <w:noProof/>
                <w:webHidden/>
              </w:rPr>
            </w:r>
            <w:r w:rsidR="00A96B11">
              <w:rPr>
                <w:noProof/>
                <w:webHidden/>
              </w:rPr>
              <w:fldChar w:fldCharType="separate"/>
            </w:r>
            <w:r w:rsidR="00A96B11">
              <w:rPr>
                <w:noProof/>
                <w:webHidden/>
              </w:rPr>
              <w:t>11</w:t>
            </w:r>
            <w:r w:rsidR="00A96B11">
              <w:rPr>
                <w:noProof/>
                <w:webHidden/>
              </w:rPr>
              <w:fldChar w:fldCharType="end"/>
            </w:r>
          </w:hyperlink>
        </w:p>
        <w:p w14:paraId="7E52BAFB" w14:textId="183612A1" w:rsidR="00A96B11" w:rsidRDefault="00B12986">
          <w:pPr>
            <w:pStyle w:val="INNH2"/>
            <w:tabs>
              <w:tab w:val="right" w:pos="9056"/>
            </w:tabs>
            <w:rPr>
              <w:rFonts w:eastAsiaTheme="minorEastAsia"/>
              <w:i w:val="0"/>
              <w:noProof/>
              <w:lang w:eastAsia="nb-NO"/>
            </w:rPr>
          </w:pPr>
          <w:hyperlink w:anchor="_Toc7609033" w:history="1">
            <w:r w:rsidR="00A96B11" w:rsidRPr="00217217">
              <w:rPr>
                <w:rStyle w:val="Hyperkobling"/>
                <w:noProof/>
              </w:rPr>
              <w:t>4.2 Merittering av undervisere</w:t>
            </w:r>
            <w:r w:rsidR="00A96B11">
              <w:rPr>
                <w:noProof/>
                <w:webHidden/>
              </w:rPr>
              <w:tab/>
            </w:r>
            <w:r w:rsidR="00A96B11">
              <w:rPr>
                <w:noProof/>
                <w:webHidden/>
              </w:rPr>
              <w:fldChar w:fldCharType="begin"/>
            </w:r>
            <w:r w:rsidR="00A96B11">
              <w:rPr>
                <w:noProof/>
                <w:webHidden/>
              </w:rPr>
              <w:instrText xml:space="preserve"> PAGEREF _Toc7609033 \h </w:instrText>
            </w:r>
            <w:r w:rsidR="00A96B11">
              <w:rPr>
                <w:noProof/>
                <w:webHidden/>
              </w:rPr>
            </w:r>
            <w:r w:rsidR="00A96B11">
              <w:rPr>
                <w:noProof/>
                <w:webHidden/>
              </w:rPr>
              <w:fldChar w:fldCharType="separate"/>
            </w:r>
            <w:r w:rsidR="00A96B11">
              <w:rPr>
                <w:noProof/>
                <w:webHidden/>
              </w:rPr>
              <w:t>11</w:t>
            </w:r>
            <w:r w:rsidR="00A96B11">
              <w:rPr>
                <w:noProof/>
                <w:webHidden/>
              </w:rPr>
              <w:fldChar w:fldCharType="end"/>
            </w:r>
          </w:hyperlink>
        </w:p>
        <w:p w14:paraId="46DC2379" w14:textId="43C8AF24" w:rsidR="00A96B11" w:rsidRDefault="00B12986">
          <w:pPr>
            <w:pStyle w:val="INNH2"/>
            <w:tabs>
              <w:tab w:val="right" w:pos="9056"/>
            </w:tabs>
            <w:rPr>
              <w:rFonts w:eastAsiaTheme="minorEastAsia"/>
              <w:i w:val="0"/>
              <w:noProof/>
              <w:lang w:eastAsia="nb-NO"/>
            </w:rPr>
          </w:pPr>
          <w:hyperlink w:anchor="_Toc7609034" w:history="1">
            <w:r w:rsidR="00A96B11" w:rsidRPr="00217217">
              <w:rPr>
                <w:rStyle w:val="Hyperkobling"/>
                <w:noProof/>
              </w:rPr>
              <w:t>4.3 Sensorveiledning</w:t>
            </w:r>
            <w:r w:rsidR="00A96B11">
              <w:rPr>
                <w:noProof/>
                <w:webHidden/>
              </w:rPr>
              <w:tab/>
            </w:r>
            <w:r w:rsidR="00A96B11">
              <w:rPr>
                <w:noProof/>
                <w:webHidden/>
              </w:rPr>
              <w:fldChar w:fldCharType="begin"/>
            </w:r>
            <w:r w:rsidR="00A96B11">
              <w:rPr>
                <w:noProof/>
                <w:webHidden/>
              </w:rPr>
              <w:instrText xml:space="preserve"> PAGEREF _Toc7609034 \h </w:instrText>
            </w:r>
            <w:r w:rsidR="00A96B11">
              <w:rPr>
                <w:noProof/>
                <w:webHidden/>
              </w:rPr>
            </w:r>
            <w:r w:rsidR="00A96B11">
              <w:rPr>
                <w:noProof/>
                <w:webHidden/>
              </w:rPr>
              <w:fldChar w:fldCharType="separate"/>
            </w:r>
            <w:r w:rsidR="00A96B11">
              <w:rPr>
                <w:noProof/>
                <w:webHidden/>
              </w:rPr>
              <w:t>12</w:t>
            </w:r>
            <w:r w:rsidR="00A96B11">
              <w:rPr>
                <w:noProof/>
                <w:webHidden/>
              </w:rPr>
              <w:fldChar w:fldCharType="end"/>
            </w:r>
          </w:hyperlink>
        </w:p>
        <w:p w14:paraId="0649AF34" w14:textId="36CEFB7F" w:rsidR="00A96B11" w:rsidRDefault="00B12986">
          <w:pPr>
            <w:pStyle w:val="INNH2"/>
            <w:tabs>
              <w:tab w:val="right" w:pos="9056"/>
            </w:tabs>
            <w:rPr>
              <w:rFonts w:eastAsiaTheme="minorEastAsia"/>
              <w:i w:val="0"/>
              <w:noProof/>
              <w:lang w:eastAsia="nb-NO"/>
            </w:rPr>
          </w:pPr>
          <w:hyperlink w:anchor="_Toc7609035" w:history="1">
            <w:r w:rsidR="00A96B11" w:rsidRPr="00217217">
              <w:rPr>
                <w:rStyle w:val="Hyperkobling"/>
                <w:noProof/>
              </w:rPr>
              <w:t>4.4 Fagfellevurdering av undervisning</w:t>
            </w:r>
            <w:r w:rsidR="00A96B11">
              <w:rPr>
                <w:noProof/>
                <w:webHidden/>
              </w:rPr>
              <w:tab/>
            </w:r>
            <w:r w:rsidR="00A96B11">
              <w:rPr>
                <w:noProof/>
                <w:webHidden/>
              </w:rPr>
              <w:fldChar w:fldCharType="begin"/>
            </w:r>
            <w:r w:rsidR="00A96B11">
              <w:rPr>
                <w:noProof/>
                <w:webHidden/>
              </w:rPr>
              <w:instrText xml:space="preserve"> PAGEREF _Toc7609035 \h </w:instrText>
            </w:r>
            <w:r w:rsidR="00A96B11">
              <w:rPr>
                <w:noProof/>
                <w:webHidden/>
              </w:rPr>
            </w:r>
            <w:r w:rsidR="00A96B11">
              <w:rPr>
                <w:noProof/>
                <w:webHidden/>
              </w:rPr>
              <w:fldChar w:fldCharType="separate"/>
            </w:r>
            <w:r w:rsidR="00A96B11">
              <w:rPr>
                <w:noProof/>
                <w:webHidden/>
              </w:rPr>
              <w:t>12</w:t>
            </w:r>
            <w:r w:rsidR="00A96B11">
              <w:rPr>
                <w:noProof/>
                <w:webHidden/>
              </w:rPr>
              <w:fldChar w:fldCharType="end"/>
            </w:r>
          </w:hyperlink>
        </w:p>
        <w:p w14:paraId="53D313FD" w14:textId="1BB69332" w:rsidR="00A96B11" w:rsidRDefault="00B12986">
          <w:pPr>
            <w:pStyle w:val="INNH2"/>
            <w:tabs>
              <w:tab w:val="right" w:pos="9056"/>
            </w:tabs>
            <w:rPr>
              <w:rFonts w:eastAsiaTheme="minorEastAsia"/>
              <w:i w:val="0"/>
              <w:noProof/>
              <w:lang w:eastAsia="nb-NO"/>
            </w:rPr>
          </w:pPr>
          <w:hyperlink w:anchor="_Toc7609036" w:history="1">
            <w:r w:rsidR="00A96B11" w:rsidRPr="00217217">
              <w:rPr>
                <w:rStyle w:val="Hyperkobling"/>
                <w:noProof/>
              </w:rPr>
              <w:t>4.5 Informasjon om arbeidsmengde</w:t>
            </w:r>
            <w:r w:rsidR="00A96B11">
              <w:rPr>
                <w:noProof/>
                <w:webHidden/>
              </w:rPr>
              <w:tab/>
            </w:r>
            <w:r w:rsidR="00A96B11">
              <w:rPr>
                <w:noProof/>
                <w:webHidden/>
              </w:rPr>
              <w:fldChar w:fldCharType="begin"/>
            </w:r>
            <w:r w:rsidR="00A96B11">
              <w:rPr>
                <w:noProof/>
                <w:webHidden/>
              </w:rPr>
              <w:instrText xml:space="preserve"> PAGEREF _Toc7609036 \h </w:instrText>
            </w:r>
            <w:r w:rsidR="00A96B11">
              <w:rPr>
                <w:noProof/>
                <w:webHidden/>
              </w:rPr>
            </w:r>
            <w:r w:rsidR="00A96B11">
              <w:rPr>
                <w:noProof/>
                <w:webHidden/>
              </w:rPr>
              <w:fldChar w:fldCharType="separate"/>
            </w:r>
            <w:r w:rsidR="00A96B11">
              <w:rPr>
                <w:noProof/>
                <w:webHidden/>
              </w:rPr>
              <w:t>12</w:t>
            </w:r>
            <w:r w:rsidR="00A96B11">
              <w:rPr>
                <w:noProof/>
                <w:webHidden/>
              </w:rPr>
              <w:fldChar w:fldCharType="end"/>
            </w:r>
          </w:hyperlink>
        </w:p>
        <w:p w14:paraId="63B2B04B" w14:textId="320EC074" w:rsidR="00A96B11" w:rsidRDefault="00B12986">
          <w:pPr>
            <w:pStyle w:val="INNH2"/>
            <w:tabs>
              <w:tab w:val="right" w:pos="9056"/>
            </w:tabs>
            <w:rPr>
              <w:rFonts w:eastAsiaTheme="minorEastAsia"/>
              <w:i w:val="0"/>
              <w:noProof/>
              <w:lang w:eastAsia="nb-NO"/>
            </w:rPr>
          </w:pPr>
          <w:hyperlink w:anchor="_Toc7609037" w:history="1">
            <w:r w:rsidR="00A96B11" w:rsidRPr="00217217">
              <w:rPr>
                <w:rStyle w:val="Hyperkobling"/>
                <w:noProof/>
              </w:rPr>
              <w:t>4.6 Utdanningsledelse</w:t>
            </w:r>
            <w:r w:rsidR="00A96B11">
              <w:rPr>
                <w:noProof/>
                <w:webHidden/>
              </w:rPr>
              <w:tab/>
            </w:r>
            <w:r w:rsidR="00A96B11">
              <w:rPr>
                <w:noProof/>
                <w:webHidden/>
              </w:rPr>
              <w:fldChar w:fldCharType="begin"/>
            </w:r>
            <w:r w:rsidR="00A96B11">
              <w:rPr>
                <w:noProof/>
                <w:webHidden/>
              </w:rPr>
              <w:instrText xml:space="preserve"> PAGEREF _Toc7609037 \h </w:instrText>
            </w:r>
            <w:r w:rsidR="00A96B11">
              <w:rPr>
                <w:noProof/>
                <w:webHidden/>
              </w:rPr>
            </w:r>
            <w:r w:rsidR="00A96B11">
              <w:rPr>
                <w:noProof/>
                <w:webHidden/>
              </w:rPr>
              <w:fldChar w:fldCharType="separate"/>
            </w:r>
            <w:r w:rsidR="00A96B11">
              <w:rPr>
                <w:noProof/>
                <w:webHidden/>
              </w:rPr>
              <w:t>12</w:t>
            </w:r>
            <w:r w:rsidR="00A96B11">
              <w:rPr>
                <w:noProof/>
                <w:webHidden/>
              </w:rPr>
              <w:fldChar w:fldCharType="end"/>
            </w:r>
          </w:hyperlink>
        </w:p>
        <w:p w14:paraId="59220FDA" w14:textId="02F5AD23" w:rsidR="00A96B11" w:rsidRDefault="00B12986">
          <w:pPr>
            <w:pStyle w:val="INNH1"/>
            <w:tabs>
              <w:tab w:val="right" w:pos="9056"/>
            </w:tabs>
            <w:rPr>
              <w:rFonts w:eastAsiaTheme="minorEastAsia"/>
              <w:b w:val="0"/>
              <w:noProof/>
              <w:lang w:eastAsia="nb-NO"/>
            </w:rPr>
          </w:pPr>
          <w:hyperlink w:anchor="_Toc7609038" w:history="1">
            <w:r w:rsidR="00A96B11" w:rsidRPr="00217217">
              <w:rPr>
                <w:rStyle w:val="Hyperkobling"/>
                <w:noProof/>
              </w:rPr>
              <w:t>5. Etter- og videreutdanning</w:t>
            </w:r>
            <w:r w:rsidR="00A96B11">
              <w:rPr>
                <w:noProof/>
                <w:webHidden/>
              </w:rPr>
              <w:tab/>
            </w:r>
            <w:r w:rsidR="00A96B11">
              <w:rPr>
                <w:noProof/>
                <w:webHidden/>
              </w:rPr>
              <w:fldChar w:fldCharType="begin"/>
            </w:r>
            <w:r w:rsidR="00A96B11">
              <w:rPr>
                <w:noProof/>
                <w:webHidden/>
              </w:rPr>
              <w:instrText xml:space="preserve"> PAGEREF _Toc7609038 \h </w:instrText>
            </w:r>
            <w:r w:rsidR="00A96B11">
              <w:rPr>
                <w:noProof/>
                <w:webHidden/>
              </w:rPr>
            </w:r>
            <w:r w:rsidR="00A96B11">
              <w:rPr>
                <w:noProof/>
                <w:webHidden/>
              </w:rPr>
              <w:fldChar w:fldCharType="separate"/>
            </w:r>
            <w:r w:rsidR="00A96B11">
              <w:rPr>
                <w:noProof/>
                <w:webHidden/>
              </w:rPr>
              <w:t>12</w:t>
            </w:r>
            <w:r w:rsidR="00A96B11">
              <w:rPr>
                <w:noProof/>
                <w:webHidden/>
              </w:rPr>
              <w:fldChar w:fldCharType="end"/>
            </w:r>
          </w:hyperlink>
        </w:p>
        <w:p w14:paraId="0AC6F989" w14:textId="3FF39E09" w:rsidR="00A96B11" w:rsidRDefault="00B12986">
          <w:pPr>
            <w:pStyle w:val="INNH2"/>
            <w:tabs>
              <w:tab w:val="right" w:pos="9056"/>
            </w:tabs>
            <w:rPr>
              <w:noProof/>
            </w:rPr>
          </w:pPr>
          <w:hyperlink w:anchor="_Toc7609039" w:history="1">
            <w:r w:rsidR="00A96B11" w:rsidRPr="00217217">
              <w:rPr>
                <w:rStyle w:val="Hyperkobling"/>
                <w:noProof/>
              </w:rPr>
              <w:t>5.1 Kvalitetssikring</w:t>
            </w:r>
            <w:r w:rsidR="00A96B11">
              <w:rPr>
                <w:noProof/>
                <w:webHidden/>
              </w:rPr>
              <w:tab/>
            </w:r>
            <w:r w:rsidR="00A96B11">
              <w:rPr>
                <w:noProof/>
                <w:webHidden/>
              </w:rPr>
              <w:fldChar w:fldCharType="begin"/>
            </w:r>
            <w:r w:rsidR="00A96B11">
              <w:rPr>
                <w:noProof/>
                <w:webHidden/>
              </w:rPr>
              <w:instrText xml:space="preserve"> PAGEREF _Toc7609039 \h </w:instrText>
            </w:r>
            <w:r w:rsidR="00A96B11">
              <w:rPr>
                <w:noProof/>
                <w:webHidden/>
              </w:rPr>
            </w:r>
            <w:r w:rsidR="00A96B11">
              <w:rPr>
                <w:noProof/>
                <w:webHidden/>
              </w:rPr>
              <w:fldChar w:fldCharType="separate"/>
            </w:r>
            <w:r w:rsidR="00A96B11">
              <w:rPr>
                <w:noProof/>
                <w:webHidden/>
              </w:rPr>
              <w:t>12</w:t>
            </w:r>
            <w:r w:rsidR="00A96B11">
              <w:rPr>
                <w:noProof/>
                <w:webHidden/>
              </w:rPr>
              <w:fldChar w:fldCharType="end"/>
            </w:r>
          </w:hyperlink>
        </w:p>
        <w:p w14:paraId="0002A63A" w14:textId="644E22D3" w:rsidR="00F76CF1" w:rsidRDefault="00F76CF1" w:rsidP="00F76CF1">
          <w:pPr>
            <w:rPr>
              <w:i/>
              <w:sz w:val="22"/>
              <w:szCs w:val="22"/>
            </w:rPr>
          </w:pPr>
          <w:r>
            <w:t xml:space="preserve">    </w:t>
          </w:r>
          <w:r w:rsidRPr="00F76CF1">
            <w:rPr>
              <w:i/>
              <w:sz w:val="22"/>
              <w:szCs w:val="22"/>
            </w:rPr>
            <w:t>5.2</w:t>
          </w:r>
          <w:r>
            <w:rPr>
              <w:i/>
              <w:sz w:val="22"/>
              <w:szCs w:val="22"/>
            </w:rPr>
            <w:t xml:space="preserve"> Arbeidsliv                                                                                                                                                     13</w:t>
          </w:r>
        </w:p>
        <w:p w14:paraId="249ADC89" w14:textId="33C2AD7B" w:rsidR="00F76CF1" w:rsidRPr="00F76CF1" w:rsidRDefault="00F76CF1" w:rsidP="00F76CF1">
          <w:pPr>
            <w:rPr>
              <w:i/>
              <w:sz w:val="22"/>
              <w:szCs w:val="22"/>
            </w:rPr>
          </w:pPr>
          <w:r>
            <w:rPr>
              <w:i/>
              <w:sz w:val="22"/>
              <w:szCs w:val="22"/>
            </w:rPr>
            <w:t xml:space="preserve">    5.3 Finansiering                                                                                                                                                 13</w:t>
          </w:r>
        </w:p>
        <w:p w14:paraId="0E5FC05C" w14:textId="549421A7" w:rsidR="00A96B11" w:rsidRDefault="00B12986">
          <w:pPr>
            <w:pStyle w:val="INNH1"/>
            <w:tabs>
              <w:tab w:val="right" w:pos="9056"/>
            </w:tabs>
            <w:rPr>
              <w:rFonts w:eastAsiaTheme="minorEastAsia"/>
              <w:b w:val="0"/>
              <w:noProof/>
              <w:lang w:eastAsia="nb-NO"/>
            </w:rPr>
          </w:pPr>
          <w:hyperlink w:anchor="_Toc7609040" w:history="1">
            <w:r w:rsidR="00A96B11" w:rsidRPr="00217217">
              <w:rPr>
                <w:rStyle w:val="Hyperkobling"/>
                <w:noProof/>
              </w:rPr>
              <w:t>6. Forskning, utvikling og innovasjon</w:t>
            </w:r>
            <w:r w:rsidR="00A96B11">
              <w:rPr>
                <w:noProof/>
                <w:webHidden/>
              </w:rPr>
              <w:tab/>
            </w:r>
            <w:r w:rsidR="00A96B11">
              <w:rPr>
                <w:noProof/>
                <w:webHidden/>
              </w:rPr>
              <w:fldChar w:fldCharType="begin"/>
            </w:r>
            <w:r w:rsidR="00A96B11">
              <w:rPr>
                <w:noProof/>
                <w:webHidden/>
              </w:rPr>
              <w:instrText xml:space="preserve"> PAGEREF _Toc7609040 \h </w:instrText>
            </w:r>
            <w:r w:rsidR="00A96B11">
              <w:rPr>
                <w:noProof/>
                <w:webHidden/>
              </w:rPr>
            </w:r>
            <w:r w:rsidR="00A96B11">
              <w:rPr>
                <w:noProof/>
                <w:webHidden/>
              </w:rPr>
              <w:fldChar w:fldCharType="separate"/>
            </w:r>
            <w:r w:rsidR="00A96B11">
              <w:rPr>
                <w:noProof/>
                <w:webHidden/>
              </w:rPr>
              <w:t>13</w:t>
            </w:r>
            <w:r w:rsidR="00A96B11">
              <w:rPr>
                <w:noProof/>
                <w:webHidden/>
              </w:rPr>
              <w:fldChar w:fldCharType="end"/>
            </w:r>
          </w:hyperlink>
        </w:p>
        <w:p w14:paraId="0A6336C2" w14:textId="60781466" w:rsidR="00A96B11" w:rsidRDefault="00B12986">
          <w:pPr>
            <w:pStyle w:val="INNH2"/>
            <w:tabs>
              <w:tab w:val="right" w:pos="9056"/>
            </w:tabs>
            <w:rPr>
              <w:rFonts w:eastAsiaTheme="minorEastAsia"/>
              <w:i w:val="0"/>
              <w:noProof/>
              <w:lang w:eastAsia="nb-NO"/>
            </w:rPr>
          </w:pPr>
          <w:hyperlink w:anchor="_Toc7609041" w:history="1">
            <w:r w:rsidR="00A96B11" w:rsidRPr="00217217">
              <w:rPr>
                <w:rStyle w:val="Hyperkobling"/>
                <w:noProof/>
              </w:rPr>
              <w:t>6.1 Fagmiljøer</w:t>
            </w:r>
            <w:r w:rsidR="00A96B11">
              <w:rPr>
                <w:noProof/>
                <w:webHidden/>
              </w:rPr>
              <w:tab/>
            </w:r>
            <w:r w:rsidR="00A96B11">
              <w:rPr>
                <w:noProof/>
                <w:webHidden/>
              </w:rPr>
              <w:fldChar w:fldCharType="begin"/>
            </w:r>
            <w:r w:rsidR="00A96B11">
              <w:rPr>
                <w:noProof/>
                <w:webHidden/>
              </w:rPr>
              <w:instrText xml:space="preserve"> PAGEREF _Toc7609041 \h </w:instrText>
            </w:r>
            <w:r w:rsidR="00A96B11">
              <w:rPr>
                <w:noProof/>
                <w:webHidden/>
              </w:rPr>
            </w:r>
            <w:r w:rsidR="00A96B11">
              <w:rPr>
                <w:noProof/>
                <w:webHidden/>
              </w:rPr>
              <w:fldChar w:fldCharType="separate"/>
            </w:r>
            <w:r w:rsidR="00A96B11">
              <w:rPr>
                <w:noProof/>
                <w:webHidden/>
              </w:rPr>
              <w:t>13</w:t>
            </w:r>
            <w:r w:rsidR="00A96B11">
              <w:rPr>
                <w:noProof/>
                <w:webHidden/>
              </w:rPr>
              <w:fldChar w:fldCharType="end"/>
            </w:r>
          </w:hyperlink>
        </w:p>
        <w:p w14:paraId="1B385FD5" w14:textId="04086B73" w:rsidR="00A96B11" w:rsidRDefault="00B12986">
          <w:pPr>
            <w:pStyle w:val="INNH2"/>
            <w:tabs>
              <w:tab w:val="right" w:pos="9056"/>
            </w:tabs>
            <w:rPr>
              <w:rFonts w:eastAsiaTheme="minorEastAsia"/>
              <w:i w:val="0"/>
              <w:noProof/>
              <w:lang w:eastAsia="nb-NO"/>
            </w:rPr>
          </w:pPr>
          <w:hyperlink w:anchor="_Toc7609042" w:history="1">
            <w:r w:rsidR="00A96B11" w:rsidRPr="00217217">
              <w:rPr>
                <w:rStyle w:val="Hyperkobling"/>
                <w:noProof/>
              </w:rPr>
              <w:t>6.2 Forskningsbasert utdanning</w:t>
            </w:r>
            <w:r w:rsidR="00A96B11">
              <w:rPr>
                <w:noProof/>
                <w:webHidden/>
              </w:rPr>
              <w:tab/>
            </w:r>
            <w:r w:rsidR="00A96B11">
              <w:rPr>
                <w:noProof/>
                <w:webHidden/>
              </w:rPr>
              <w:fldChar w:fldCharType="begin"/>
            </w:r>
            <w:r w:rsidR="00A96B11">
              <w:rPr>
                <w:noProof/>
                <w:webHidden/>
              </w:rPr>
              <w:instrText xml:space="preserve"> PAGEREF _Toc7609042 \h </w:instrText>
            </w:r>
            <w:r w:rsidR="00A96B11">
              <w:rPr>
                <w:noProof/>
                <w:webHidden/>
              </w:rPr>
            </w:r>
            <w:r w:rsidR="00A96B11">
              <w:rPr>
                <w:noProof/>
                <w:webHidden/>
              </w:rPr>
              <w:fldChar w:fldCharType="separate"/>
            </w:r>
            <w:r w:rsidR="00A96B11">
              <w:rPr>
                <w:noProof/>
                <w:webHidden/>
              </w:rPr>
              <w:t>14</w:t>
            </w:r>
            <w:r w:rsidR="00A96B11">
              <w:rPr>
                <w:noProof/>
                <w:webHidden/>
              </w:rPr>
              <w:fldChar w:fldCharType="end"/>
            </w:r>
          </w:hyperlink>
        </w:p>
        <w:p w14:paraId="5CC1406D" w14:textId="03F78442" w:rsidR="00A96B11" w:rsidRDefault="00B12986">
          <w:pPr>
            <w:pStyle w:val="INNH2"/>
            <w:tabs>
              <w:tab w:val="right" w:pos="9056"/>
            </w:tabs>
            <w:rPr>
              <w:rFonts w:eastAsiaTheme="minorEastAsia"/>
              <w:i w:val="0"/>
              <w:noProof/>
              <w:lang w:eastAsia="nb-NO"/>
            </w:rPr>
          </w:pPr>
          <w:hyperlink w:anchor="_Toc7609043" w:history="1">
            <w:r w:rsidR="00A96B11" w:rsidRPr="00217217">
              <w:rPr>
                <w:rStyle w:val="Hyperkobling"/>
                <w:noProof/>
              </w:rPr>
              <w:t>6.3 Forskningsbasert undervisning</w:t>
            </w:r>
            <w:r w:rsidR="00A96B11">
              <w:rPr>
                <w:noProof/>
                <w:webHidden/>
              </w:rPr>
              <w:tab/>
            </w:r>
            <w:r w:rsidR="00A96B11">
              <w:rPr>
                <w:noProof/>
                <w:webHidden/>
              </w:rPr>
              <w:fldChar w:fldCharType="begin"/>
            </w:r>
            <w:r w:rsidR="00A96B11">
              <w:rPr>
                <w:noProof/>
                <w:webHidden/>
              </w:rPr>
              <w:instrText xml:space="preserve"> PAGEREF _Toc7609043 \h </w:instrText>
            </w:r>
            <w:r w:rsidR="00A96B11">
              <w:rPr>
                <w:noProof/>
                <w:webHidden/>
              </w:rPr>
            </w:r>
            <w:r w:rsidR="00A96B11">
              <w:rPr>
                <w:noProof/>
                <w:webHidden/>
              </w:rPr>
              <w:fldChar w:fldCharType="separate"/>
            </w:r>
            <w:r w:rsidR="00A96B11">
              <w:rPr>
                <w:noProof/>
                <w:webHidden/>
              </w:rPr>
              <w:t>14</w:t>
            </w:r>
            <w:r w:rsidR="00A96B11">
              <w:rPr>
                <w:noProof/>
                <w:webHidden/>
              </w:rPr>
              <w:fldChar w:fldCharType="end"/>
            </w:r>
          </w:hyperlink>
        </w:p>
        <w:p w14:paraId="7CD16B76" w14:textId="7AA85E3F" w:rsidR="00A96B11" w:rsidRDefault="00B12986">
          <w:pPr>
            <w:pStyle w:val="INNH2"/>
            <w:tabs>
              <w:tab w:val="right" w:pos="9056"/>
            </w:tabs>
            <w:rPr>
              <w:rFonts w:eastAsiaTheme="minorEastAsia"/>
              <w:i w:val="0"/>
              <w:noProof/>
              <w:lang w:eastAsia="nb-NO"/>
            </w:rPr>
          </w:pPr>
          <w:hyperlink w:anchor="_Toc7609044" w:history="1">
            <w:r w:rsidR="00A96B11" w:rsidRPr="00217217">
              <w:rPr>
                <w:rStyle w:val="Hyperkobling"/>
                <w:noProof/>
              </w:rPr>
              <w:t>6.4 Studentaktiv forskning</w:t>
            </w:r>
            <w:r w:rsidR="00A96B11">
              <w:rPr>
                <w:noProof/>
                <w:webHidden/>
              </w:rPr>
              <w:tab/>
            </w:r>
            <w:r w:rsidR="00A96B11">
              <w:rPr>
                <w:noProof/>
                <w:webHidden/>
              </w:rPr>
              <w:fldChar w:fldCharType="begin"/>
            </w:r>
            <w:r w:rsidR="00A96B11">
              <w:rPr>
                <w:noProof/>
                <w:webHidden/>
              </w:rPr>
              <w:instrText xml:space="preserve"> PAGEREF _Toc7609044 \h </w:instrText>
            </w:r>
            <w:r w:rsidR="00A96B11">
              <w:rPr>
                <w:noProof/>
                <w:webHidden/>
              </w:rPr>
            </w:r>
            <w:r w:rsidR="00A96B11">
              <w:rPr>
                <w:noProof/>
                <w:webHidden/>
              </w:rPr>
              <w:fldChar w:fldCharType="separate"/>
            </w:r>
            <w:r w:rsidR="00A96B11">
              <w:rPr>
                <w:noProof/>
                <w:webHidden/>
              </w:rPr>
              <w:t>14</w:t>
            </w:r>
            <w:r w:rsidR="00A96B11">
              <w:rPr>
                <w:noProof/>
                <w:webHidden/>
              </w:rPr>
              <w:fldChar w:fldCharType="end"/>
            </w:r>
          </w:hyperlink>
        </w:p>
        <w:p w14:paraId="09149438" w14:textId="245882F7" w:rsidR="00A96B11" w:rsidRDefault="00B12986">
          <w:pPr>
            <w:pStyle w:val="INNH2"/>
            <w:tabs>
              <w:tab w:val="right" w:pos="9056"/>
            </w:tabs>
            <w:rPr>
              <w:rFonts w:eastAsiaTheme="minorEastAsia"/>
              <w:i w:val="0"/>
              <w:noProof/>
              <w:lang w:eastAsia="nb-NO"/>
            </w:rPr>
          </w:pPr>
          <w:hyperlink w:anchor="_Toc7609045" w:history="1">
            <w:r w:rsidR="00A96B11" w:rsidRPr="00217217">
              <w:rPr>
                <w:rStyle w:val="Hyperkobling"/>
                <w:noProof/>
              </w:rPr>
              <w:t>6.5 Spisskompetanse og talentutvikling</w:t>
            </w:r>
            <w:r w:rsidR="00A96B11">
              <w:rPr>
                <w:noProof/>
                <w:webHidden/>
              </w:rPr>
              <w:tab/>
            </w:r>
            <w:r w:rsidR="00A96B11">
              <w:rPr>
                <w:noProof/>
                <w:webHidden/>
              </w:rPr>
              <w:fldChar w:fldCharType="begin"/>
            </w:r>
            <w:r w:rsidR="00A96B11">
              <w:rPr>
                <w:noProof/>
                <w:webHidden/>
              </w:rPr>
              <w:instrText xml:space="preserve"> PAGEREF _Toc7609045 \h </w:instrText>
            </w:r>
            <w:r w:rsidR="00A96B11">
              <w:rPr>
                <w:noProof/>
                <w:webHidden/>
              </w:rPr>
            </w:r>
            <w:r w:rsidR="00A96B11">
              <w:rPr>
                <w:noProof/>
                <w:webHidden/>
              </w:rPr>
              <w:fldChar w:fldCharType="separate"/>
            </w:r>
            <w:r w:rsidR="00A96B11">
              <w:rPr>
                <w:noProof/>
                <w:webHidden/>
              </w:rPr>
              <w:t>14</w:t>
            </w:r>
            <w:r w:rsidR="00A96B11">
              <w:rPr>
                <w:noProof/>
                <w:webHidden/>
              </w:rPr>
              <w:fldChar w:fldCharType="end"/>
            </w:r>
          </w:hyperlink>
        </w:p>
        <w:p w14:paraId="7586CFAE" w14:textId="77913D99" w:rsidR="00A96B11" w:rsidRDefault="00B12986">
          <w:pPr>
            <w:pStyle w:val="INNH2"/>
            <w:tabs>
              <w:tab w:val="right" w:pos="9056"/>
            </w:tabs>
            <w:rPr>
              <w:rFonts w:eastAsiaTheme="minorEastAsia"/>
              <w:i w:val="0"/>
              <w:noProof/>
              <w:lang w:eastAsia="nb-NO"/>
            </w:rPr>
          </w:pPr>
          <w:hyperlink w:anchor="_Toc7609046" w:history="1">
            <w:r w:rsidR="00A96B11" w:rsidRPr="00217217">
              <w:rPr>
                <w:rStyle w:val="Hyperkobling"/>
                <w:noProof/>
              </w:rPr>
              <w:t>6.6 Forskerlinjer</w:t>
            </w:r>
            <w:r w:rsidR="00A96B11">
              <w:rPr>
                <w:noProof/>
                <w:webHidden/>
              </w:rPr>
              <w:tab/>
            </w:r>
            <w:r w:rsidR="00A96B11">
              <w:rPr>
                <w:noProof/>
                <w:webHidden/>
              </w:rPr>
              <w:fldChar w:fldCharType="begin"/>
            </w:r>
            <w:r w:rsidR="00A96B11">
              <w:rPr>
                <w:noProof/>
                <w:webHidden/>
              </w:rPr>
              <w:instrText xml:space="preserve"> PAGEREF _Toc7609046 \h </w:instrText>
            </w:r>
            <w:r w:rsidR="00A96B11">
              <w:rPr>
                <w:noProof/>
                <w:webHidden/>
              </w:rPr>
            </w:r>
            <w:r w:rsidR="00A96B11">
              <w:rPr>
                <w:noProof/>
                <w:webHidden/>
              </w:rPr>
              <w:fldChar w:fldCharType="separate"/>
            </w:r>
            <w:r w:rsidR="00A96B11">
              <w:rPr>
                <w:noProof/>
                <w:webHidden/>
              </w:rPr>
              <w:t>14</w:t>
            </w:r>
            <w:r w:rsidR="00A96B11">
              <w:rPr>
                <w:noProof/>
                <w:webHidden/>
              </w:rPr>
              <w:fldChar w:fldCharType="end"/>
            </w:r>
          </w:hyperlink>
        </w:p>
        <w:p w14:paraId="4FDA2DE9" w14:textId="60C030D2" w:rsidR="00A96B11" w:rsidRDefault="00B12986">
          <w:pPr>
            <w:pStyle w:val="INNH2"/>
            <w:tabs>
              <w:tab w:val="right" w:pos="9056"/>
            </w:tabs>
            <w:rPr>
              <w:rFonts w:eastAsiaTheme="minorEastAsia"/>
              <w:i w:val="0"/>
              <w:noProof/>
              <w:lang w:eastAsia="nb-NO"/>
            </w:rPr>
          </w:pPr>
          <w:hyperlink w:anchor="_Toc7609047" w:history="1">
            <w:r w:rsidR="00A96B11" w:rsidRPr="00217217">
              <w:rPr>
                <w:rStyle w:val="Hyperkobling"/>
                <w:noProof/>
              </w:rPr>
              <w:t>6.7 Doktorgradsutdanning</w:t>
            </w:r>
            <w:r w:rsidR="00A96B11">
              <w:rPr>
                <w:noProof/>
                <w:webHidden/>
              </w:rPr>
              <w:tab/>
            </w:r>
            <w:r w:rsidR="00A96B11">
              <w:rPr>
                <w:noProof/>
                <w:webHidden/>
              </w:rPr>
              <w:fldChar w:fldCharType="begin"/>
            </w:r>
            <w:r w:rsidR="00A96B11">
              <w:rPr>
                <w:noProof/>
                <w:webHidden/>
              </w:rPr>
              <w:instrText xml:space="preserve"> PAGEREF _Toc7609047 \h </w:instrText>
            </w:r>
            <w:r w:rsidR="00A96B11">
              <w:rPr>
                <w:noProof/>
                <w:webHidden/>
              </w:rPr>
            </w:r>
            <w:r w:rsidR="00A96B11">
              <w:rPr>
                <w:noProof/>
                <w:webHidden/>
              </w:rPr>
              <w:fldChar w:fldCharType="separate"/>
            </w:r>
            <w:r w:rsidR="00A96B11">
              <w:rPr>
                <w:noProof/>
                <w:webHidden/>
              </w:rPr>
              <w:t>14</w:t>
            </w:r>
            <w:r w:rsidR="00A96B11">
              <w:rPr>
                <w:noProof/>
                <w:webHidden/>
              </w:rPr>
              <w:fldChar w:fldCharType="end"/>
            </w:r>
          </w:hyperlink>
        </w:p>
        <w:p w14:paraId="00202C79" w14:textId="686B16A0" w:rsidR="00A96B11" w:rsidRDefault="00B12986">
          <w:pPr>
            <w:pStyle w:val="INNH2"/>
            <w:tabs>
              <w:tab w:val="right" w:pos="9056"/>
            </w:tabs>
            <w:rPr>
              <w:rFonts w:eastAsiaTheme="minorEastAsia"/>
              <w:i w:val="0"/>
              <w:noProof/>
              <w:lang w:eastAsia="nb-NO"/>
            </w:rPr>
          </w:pPr>
          <w:hyperlink w:anchor="_Toc7609048" w:history="1">
            <w:r w:rsidR="00A96B11" w:rsidRPr="00217217">
              <w:rPr>
                <w:rStyle w:val="Hyperkobling"/>
                <w:noProof/>
              </w:rPr>
              <w:t>6.8 Innovasjon</w:t>
            </w:r>
            <w:r w:rsidR="00A96B11">
              <w:rPr>
                <w:noProof/>
                <w:webHidden/>
              </w:rPr>
              <w:tab/>
            </w:r>
            <w:r w:rsidR="00A96B11">
              <w:rPr>
                <w:noProof/>
                <w:webHidden/>
              </w:rPr>
              <w:fldChar w:fldCharType="begin"/>
            </w:r>
            <w:r w:rsidR="00A96B11">
              <w:rPr>
                <w:noProof/>
                <w:webHidden/>
              </w:rPr>
              <w:instrText xml:space="preserve"> PAGEREF _Toc7609048 \h </w:instrText>
            </w:r>
            <w:r w:rsidR="00A96B11">
              <w:rPr>
                <w:noProof/>
                <w:webHidden/>
              </w:rPr>
            </w:r>
            <w:r w:rsidR="00A96B11">
              <w:rPr>
                <w:noProof/>
                <w:webHidden/>
              </w:rPr>
              <w:fldChar w:fldCharType="separate"/>
            </w:r>
            <w:r w:rsidR="00A96B11">
              <w:rPr>
                <w:noProof/>
                <w:webHidden/>
              </w:rPr>
              <w:t>14</w:t>
            </w:r>
            <w:r w:rsidR="00A96B11">
              <w:rPr>
                <w:noProof/>
                <w:webHidden/>
              </w:rPr>
              <w:fldChar w:fldCharType="end"/>
            </w:r>
          </w:hyperlink>
        </w:p>
        <w:p w14:paraId="6D56D5DA" w14:textId="0C515D8B" w:rsidR="00A96B11" w:rsidRDefault="00B12986">
          <w:pPr>
            <w:pStyle w:val="INNH2"/>
            <w:tabs>
              <w:tab w:val="right" w:pos="9056"/>
            </w:tabs>
            <w:rPr>
              <w:rFonts w:eastAsiaTheme="minorEastAsia"/>
              <w:i w:val="0"/>
              <w:noProof/>
              <w:lang w:eastAsia="nb-NO"/>
            </w:rPr>
          </w:pPr>
          <w:hyperlink w:anchor="_Toc7609049" w:history="1">
            <w:r w:rsidR="00A96B11" w:rsidRPr="00217217">
              <w:rPr>
                <w:rStyle w:val="Hyperkobling"/>
                <w:noProof/>
              </w:rPr>
              <w:t>6.9 Formidling</w:t>
            </w:r>
            <w:r w:rsidR="00A96B11">
              <w:rPr>
                <w:noProof/>
                <w:webHidden/>
              </w:rPr>
              <w:tab/>
            </w:r>
            <w:r w:rsidR="00A96B11">
              <w:rPr>
                <w:noProof/>
                <w:webHidden/>
              </w:rPr>
              <w:fldChar w:fldCharType="begin"/>
            </w:r>
            <w:r w:rsidR="00A96B11">
              <w:rPr>
                <w:noProof/>
                <w:webHidden/>
              </w:rPr>
              <w:instrText xml:space="preserve"> PAGEREF _Toc7609049 \h </w:instrText>
            </w:r>
            <w:r w:rsidR="00A96B11">
              <w:rPr>
                <w:noProof/>
                <w:webHidden/>
              </w:rPr>
            </w:r>
            <w:r w:rsidR="00A96B11">
              <w:rPr>
                <w:noProof/>
                <w:webHidden/>
              </w:rPr>
              <w:fldChar w:fldCharType="separate"/>
            </w:r>
            <w:r w:rsidR="00A96B11">
              <w:rPr>
                <w:noProof/>
                <w:webHidden/>
              </w:rPr>
              <w:t>15</w:t>
            </w:r>
            <w:r w:rsidR="00A96B11">
              <w:rPr>
                <w:noProof/>
                <w:webHidden/>
              </w:rPr>
              <w:fldChar w:fldCharType="end"/>
            </w:r>
          </w:hyperlink>
        </w:p>
        <w:p w14:paraId="3756F95E" w14:textId="03A7E982" w:rsidR="00A96B11" w:rsidRDefault="00B12986">
          <w:pPr>
            <w:pStyle w:val="INNH2"/>
            <w:tabs>
              <w:tab w:val="right" w:pos="9056"/>
            </w:tabs>
            <w:rPr>
              <w:rFonts w:eastAsiaTheme="minorEastAsia"/>
              <w:i w:val="0"/>
              <w:noProof/>
              <w:lang w:eastAsia="nb-NO"/>
            </w:rPr>
          </w:pPr>
          <w:hyperlink w:anchor="_Toc7609050" w:history="1">
            <w:r w:rsidR="00A96B11" w:rsidRPr="00217217">
              <w:rPr>
                <w:rStyle w:val="Hyperkobling"/>
                <w:noProof/>
              </w:rPr>
              <w:t>6.10 Akademisk frihet, etikk og integritet</w:t>
            </w:r>
            <w:r w:rsidR="00A96B11">
              <w:rPr>
                <w:noProof/>
                <w:webHidden/>
              </w:rPr>
              <w:tab/>
            </w:r>
            <w:r w:rsidR="00A96B11">
              <w:rPr>
                <w:noProof/>
                <w:webHidden/>
              </w:rPr>
              <w:fldChar w:fldCharType="begin"/>
            </w:r>
            <w:r w:rsidR="00A96B11">
              <w:rPr>
                <w:noProof/>
                <w:webHidden/>
              </w:rPr>
              <w:instrText xml:space="preserve"> PAGEREF _Toc7609050 \h </w:instrText>
            </w:r>
            <w:r w:rsidR="00A96B11">
              <w:rPr>
                <w:noProof/>
                <w:webHidden/>
              </w:rPr>
            </w:r>
            <w:r w:rsidR="00A96B11">
              <w:rPr>
                <w:noProof/>
                <w:webHidden/>
              </w:rPr>
              <w:fldChar w:fldCharType="separate"/>
            </w:r>
            <w:r w:rsidR="00A96B11">
              <w:rPr>
                <w:noProof/>
                <w:webHidden/>
              </w:rPr>
              <w:t>15</w:t>
            </w:r>
            <w:r w:rsidR="00A96B11">
              <w:rPr>
                <w:noProof/>
                <w:webHidden/>
              </w:rPr>
              <w:fldChar w:fldCharType="end"/>
            </w:r>
          </w:hyperlink>
        </w:p>
        <w:p w14:paraId="1EA9660A" w14:textId="59580753" w:rsidR="00A96B11" w:rsidRDefault="00B12986">
          <w:pPr>
            <w:pStyle w:val="INNH1"/>
            <w:tabs>
              <w:tab w:val="right" w:pos="9056"/>
            </w:tabs>
            <w:rPr>
              <w:rFonts w:eastAsiaTheme="minorEastAsia"/>
              <w:b w:val="0"/>
              <w:noProof/>
              <w:lang w:eastAsia="nb-NO"/>
            </w:rPr>
          </w:pPr>
          <w:hyperlink w:anchor="_Toc7609051" w:history="1">
            <w:r w:rsidR="00A96B11" w:rsidRPr="00217217">
              <w:rPr>
                <w:rStyle w:val="Hyperkobling"/>
                <w:noProof/>
              </w:rPr>
              <w:t>7. Kontakt med arbeidslivet</w:t>
            </w:r>
            <w:r w:rsidR="00A96B11">
              <w:rPr>
                <w:noProof/>
                <w:webHidden/>
              </w:rPr>
              <w:tab/>
            </w:r>
            <w:r w:rsidR="00A96B11">
              <w:rPr>
                <w:noProof/>
                <w:webHidden/>
              </w:rPr>
              <w:fldChar w:fldCharType="begin"/>
            </w:r>
            <w:r w:rsidR="00A96B11">
              <w:rPr>
                <w:noProof/>
                <w:webHidden/>
              </w:rPr>
              <w:instrText xml:space="preserve"> PAGEREF _Toc7609051 \h </w:instrText>
            </w:r>
            <w:r w:rsidR="00A96B11">
              <w:rPr>
                <w:noProof/>
                <w:webHidden/>
              </w:rPr>
            </w:r>
            <w:r w:rsidR="00A96B11">
              <w:rPr>
                <w:noProof/>
                <w:webHidden/>
              </w:rPr>
              <w:fldChar w:fldCharType="separate"/>
            </w:r>
            <w:r w:rsidR="00A96B11">
              <w:rPr>
                <w:noProof/>
                <w:webHidden/>
              </w:rPr>
              <w:t>15</w:t>
            </w:r>
            <w:r w:rsidR="00A96B11">
              <w:rPr>
                <w:noProof/>
                <w:webHidden/>
              </w:rPr>
              <w:fldChar w:fldCharType="end"/>
            </w:r>
          </w:hyperlink>
        </w:p>
        <w:p w14:paraId="63BC4DC5" w14:textId="1A02FADF" w:rsidR="00A96B11" w:rsidRDefault="00B12986">
          <w:pPr>
            <w:pStyle w:val="INNH2"/>
            <w:tabs>
              <w:tab w:val="right" w:pos="9056"/>
            </w:tabs>
            <w:rPr>
              <w:rFonts w:eastAsiaTheme="minorEastAsia"/>
              <w:i w:val="0"/>
              <w:noProof/>
              <w:lang w:eastAsia="nb-NO"/>
            </w:rPr>
          </w:pPr>
          <w:hyperlink w:anchor="_Toc7609052" w:history="1">
            <w:r w:rsidR="00A96B11" w:rsidRPr="00217217">
              <w:rPr>
                <w:rStyle w:val="Hyperkobling"/>
                <w:noProof/>
              </w:rPr>
              <w:t>7.1 Praksis</w:t>
            </w:r>
            <w:r w:rsidR="00A96B11">
              <w:rPr>
                <w:noProof/>
                <w:webHidden/>
              </w:rPr>
              <w:tab/>
            </w:r>
            <w:r w:rsidR="00A96B11">
              <w:rPr>
                <w:noProof/>
                <w:webHidden/>
              </w:rPr>
              <w:fldChar w:fldCharType="begin"/>
            </w:r>
            <w:r w:rsidR="00A96B11">
              <w:rPr>
                <w:noProof/>
                <w:webHidden/>
              </w:rPr>
              <w:instrText xml:space="preserve"> PAGEREF _Toc7609052 \h </w:instrText>
            </w:r>
            <w:r w:rsidR="00A96B11">
              <w:rPr>
                <w:noProof/>
                <w:webHidden/>
              </w:rPr>
            </w:r>
            <w:r w:rsidR="00A96B11">
              <w:rPr>
                <w:noProof/>
                <w:webHidden/>
              </w:rPr>
              <w:fldChar w:fldCharType="separate"/>
            </w:r>
            <w:r w:rsidR="00A96B11">
              <w:rPr>
                <w:noProof/>
                <w:webHidden/>
              </w:rPr>
              <w:t>15</w:t>
            </w:r>
            <w:r w:rsidR="00A96B11">
              <w:rPr>
                <w:noProof/>
                <w:webHidden/>
              </w:rPr>
              <w:fldChar w:fldCharType="end"/>
            </w:r>
          </w:hyperlink>
        </w:p>
        <w:p w14:paraId="0D153F62" w14:textId="4973D795" w:rsidR="00A96B11" w:rsidRDefault="00B12986" w:rsidP="00F6298B">
          <w:pPr>
            <w:pStyle w:val="INNH2"/>
            <w:tabs>
              <w:tab w:val="right" w:pos="9056"/>
            </w:tabs>
            <w:rPr>
              <w:rFonts w:eastAsiaTheme="minorEastAsia"/>
              <w:noProof/>
              <w:lang w:eastAsia="nb-NO"/>
            </w:rPr>
          </w:pPr>
          <w:hyperlink w:anchor="_Toc7609053" w:history="1">
            <w:r w:rsidR="00A96B11" w:rsidRPr="00217217">
              <w:rPr>
                <w:rStyle w:val="Hyperkobling"/>
                <w:noProof/>
              </w:rPr>
              <w:t>7.2 Arbeidslivsrelevans</w:t>
            </w:r>
            <w:r w:rsidR="00A96B11">
              <w:rPr>
                <w:noProof/>
                <w:webHidden/>
              </w:rPr>
              <w:tab/>
            </w:r>
            <w:r w:rsidR="00A96B11">
              <w:rPr>
                <w:noProof/>
                <w:webHidden/>
              </w:rPr>
              <w:fldChar w:fldCharType="begin"/>
            </w:r>
            <w:r w:rsidR="00A96B11">
              <w:rPr>
                <w:noProof/>
                <w:webHidden/>
              </w:rPr>
              <w:instrText xml:space="preserve"> PAGEREF _Toc7609053 \h </w:instrText>
            </w:r>
            <w:r w:rsidR="00A96B11">
              <w:rPr>
                <w:noProof/>
                <w:webHidden/>
              </w:rPr>
            </w:r>
            <w:r w:rsidR="00A96B11">
              <w:rPr>
                <w:noProof/>
                <w:webHidden/>
              </w:rPr>
              <w:fldChar w:fldCharType="separate"/>
            </w:r>
            <w:r w:rsidR="00A96B11">
              <w:rPr>
                <w:noProof/>
                <w:webHidden/>
              </w:rPr>
              <w:t>16</w:t>
            </w:r>
            <w:r w:rsidR="00A96B11">
              <w:rPr>
                <w:noProof/>
                <w:webHidden/>
              </w:rPr>
              <w:fldChar w:fldCharType="end"/>
            </w:r>
          </w:hyperlink>
        </w:p>
        <w:p w14:paraId="032D536B" w14:textId="71275101" w:rsidR="00A96B11" w:rsidRDefault="00B12986">
          <w:pPr>
            <w:pStyle w:val="INNH2"/>
            <w:tabs>
              <w:tab w:val="right" w:pos="9056"/>
            </w:tabs>
            <w:rPr>
              <w:rFonts w:eastAsiaTheme="minorEastAsia"/>
              <w:i w:val="0"/>
              <w:noProof/>
              <w:lang w:eastAsia="nb-NO"/>
            </w:rPr>
          </w:pPr>
          <w:hyperlink w:anchor="_Toc7609055" w:history="1">
            <w:r w:rsidR="00A96B11" w:rsidRPr="00217217">
              <w:rPr>
                <w:rStyle w:val="Hyperkobling"/>
                <w:noProof/>
              </w:rPr>
              <w:t>7.3 UiA-alumni</w:t>
            </w:r>
            <w:r w:rsidR="00A96B11">
              <w:rPr>
                <w:noProof/>
                <w:webHidden/>
              </w:rPr>
              <w:tab/>
            </w:r>
            <w:r w:rsidR="00A96B11">
              <w:rPr>
                <w:noProof/>
                <w:webHidden/>
              </w:rPr>
              <w:fldChar w:fldCharType="begin"/>
            </w:r>
            <w:r w:rsidR="00A96B11">
              <w:rPr>
                <w:noProof/>
                <w:webHidden/>
              </w:rPr>
              <w:instrText xml:space="preserve"> PAGEREF _Toc7609055 \h </w:instrText>
            </w:r>
            <w:r w:rsidR="00A96B11">
              <w:rPr>
                <w:noProof/>
                <w:webHidden/>
              </w:rPr>
            </w:r>
            <w:r w:rsidR="00A96B11">
              <w:rPr>
                <w:noProof/>
                <w:webHidden/>
              </w:rPr>
              <w:fldChar w:fldCharType="separate"/>
            </w:r>
            <w:r w:rsidR="00A96B11">
              <w:rPr>
                <w:noProof/>
                <w:webHidden/>
              </w:rPr>
              <w:t>16</w:t>
            </w:r>
            <w:r w:rsidR="00A96B11">
              <w:rPr>
                <w:noProof/>
                <w:webHidden/>
              </w:rPr>
              <w:fldChar w:fldCharType="end"/>
            </w:r>
          </w:hyperlink>
        </w:p>
        <w:p w14:paraId="7CE5E7EA" w14:textId="1AC4DFA5" w:rsidR="00A96B11" w:rsidRDefault="00B12986">
          <w:pPr>
            <w:pStyle w:val="INNH2"/>
            <w:tabs>
              <w:tab w:val="right" w:pos="9056"/>
            </w:tabs>
            <w:rPr>
              <w:rFonts w:eastAsiaTheme="minorEastAsia"/>
              <w:i w:val="0"/>
              <w:noProof/>
              <w:lang w:eastAsia="nb-NO"/>
            </w:rPr>
          </w:pPr>
          <w:hyperlink w:anchor="_Toc7609056" w:history="1">
            <w:r w:rsidR="00A96B11" w:rsidRPr="00217217">
              <w:rPr>
                <w:rStyle w:val="Hyperkobling"/>
                <w:noProof/>
              </w:rPr>
              <w:t>7.4 Kompetansetorget og Karrieresenteret</w:t>
            </w:r>
            <w:r w:rsidR="00A96B11">
              <w:rPr>
                <w:noProof/>
                <w:webHidden/>
              </w:rPr>
              <w:tab/>
            </w:r>
            <w:r w:rsidR="00A96B11">
              <w:rPr>
                <w:noProof/>
                <w:webHidden/>
              </w:rPr>
              <w:fldChar w:fldCharType="begin"/>
            </w:r>
            <w:r w:rsidR="00A96B11">
              <w:rPr>
                <w:noProof/>
                <w:webHidden/>
              </w:rPr>
              <w:instrText xml:space="preserve"> PAGEREF _Toc7609056 \h </w:instrText>
            </w:r>
            <w:r w:rsidR="00A96B11">
              <w:rPr>
                <w:noProof/>
                <w:webHidden/>
              </w:rPr>
            </w:r>
            <w:r w:rsidR="00A96B11">
              <w:rPr>
                <w:noProof/>
                <w:webHidden/>
              </w:rPr>
              <w:fldChar w:fldCharType="separate"/>
            </w:r>
            <w:r w:rsidR="00A96B11">
              <w:rPr>
                <w:noProof/>
                <w:webHidden/>
              </w:rPr>
              <w:t>16</w:t>
            </w:r>
            <w:r w:rsidR="00A96B11">
              <w:rPr>
                <w:noProof/>
                <w:webHidden/>
              </w:rPr>
              <w:fldChar w:fldCharType="end"/>
            </w:r>
          </w:hyperlink>
        </w:p>
        <w:p w14:paraId="1AFEF71F" w14:textId="1CBE2FC3" w:rsidR="00A96B11" w:rsidRDefault="00B12986">
          <w:pPr>
            <w:pStyle w:val="INNH2"/>
            <w:tabs>
              <w:tab w:val="right" w:pos="9056"/>
            </w:tabs>
            <w:rPr>
              <w:rFonts w:eastAsiaTheme="minorEastAsia"/>
              <w:i w:val="0"/>
              <w:noProof/>
              <w:lang w:eastAsia="nb-NO"/>
            </w:rPr>
          </w:pPr>
          <w:hyperlink w:anchor="_Toc7609057" w:history="1">
            <w:r w:rsidR="00A96B11" w:rsidRPr="00217217">
              <w:rPr>
                <w:rStyle w:val="Hyperkobling"/>
                <w:noProof/>
              </w:rPr>
              <w:t>7.5 Studerende arbeidstakere</w:t>
            </w:r>
            <w:r w:rsidR="00A96B11">
              <w:rPr>
                <w:noProof/>
                <w:webHidden/>
              </w:rPr>
              <w:tab/>
            </w:r>
            <w:r w:rsidR="00A96B11">
              <w:rPr>
                <w:noProof/>
                <w:webHidden/>
              </w:rPr>
              <w:fldChar w:fldCharType="begin"/>
            </w:r>
            <w:r w:rsidR="00A96B11">
              <w:rPr>
                <w:noProof/>
                <w:webHidden/>
              </w:rPr>
              <w:instrText xml:space="preserve"> PAGEREF _Toc7609057 \h </w:instrText>
            </w:r>
            <w:r w:rsidR="00A96B11">
              <w:rPr>
                <w:noProof/>
                <w:webHidden/>
              </w:rPr>
            </w:r>
            <w:r w:rsidR="00A96B11">
              <w:rPr>
                <w:noProof/>
                <w:webHidden/>
              </w:rPr>
              <w:fldChar w:fldCharType="separate"/>
            </w:r>
            <w:r w:rsidR="00A96B11">
              <w:rPr>
                <w:noProof/>
                <w:webHidden/>
              </w:rPr>
              <w:t>16</w:t>
            </w:r>
            <w:r w:rsidR="00A96B11">
              <w:rPr>
                <w:noProof/>
                <w:webHidden/>
              </w:rPr>
              <w:fldChar w:fldCharType="end"/>
            </w:r>
          </w:hyperlink>
        </w:p>
        <w:p w14:paraId="425B1516" w14:textId="0598070D" w:rsidR="00A96B11" w:rsidRDefault="00B12986">
          <w:pPr>
            <w:pStyle w:val="INNH1"/>
            <w:tabs>
              <w:tab w:val="right" w:pos="9056"/>
            </w:tabs>
            <w:rPr>
              <w:rFonts w:eastAsiaTheme="minorEastAsia"/>
              <w:b w:val="0"/>
              <w:noProof/>
              <w:lang w:eastAsia="nb-NO"/>
            </w:rPr>
          </w:pPr>
          <w:hyperlink w:anchor="_Toc7609058" w:history="1">
            <w:r w:rsidR="00A96B11" w:rsidRPr="00217217">
              <w:rPr>
                <w:rStyle w:val="Hyperkobling"/>
                <w:noProof/>
              </w:rPr>
              <w:t>8. Digitalisering</w:t>
            </w:r>
            <w:r w:rsidR="00A96B11">
              <w:rPr>
                <w:noProof/>
                <w:webHidden/>
              </w:rPr>
              <w:tab/>
            </w:r>
            <w:r w:rsidR="00A96B11">
              <w:rPr>
                <w:noProof/>
                <w:webHidden/>
              </w:rPr>
              <w:fldChar w:fldCharType="begin"/>
            </w:r>
            <w:r w:rsidR="00A96B11">
              <w:rPr>
                <w:noProof/>
                <w:webHidden/>
              </w:rPr>
              <w:instrText xml:space="preserve"> PAGEREF _Toc7609058 \h </w:instrText>
            </w:r>
            <w:r w:rsidR="00A96B11">
              <w:rPr>
                <w:noProof/>
                <w:webHidden/>
              </w:rPr>
            </w:r>
            <w:r w:rsidR="00A96B11">
              <w:rPr>
                <w:noProof/>
                <w:webHidden/>
              </w:rPr>
              <w:fldChar w:fldCharType="separate"/>
            </w:r>
            <w:r w:rsidR="00A96B11">
              <w:rPr>
                <w:noProof/>
                <w:webHidden/>
              </w:rPr>
              <w:t>16</w:t>
            </w:r>
            <w:r w:rsidR="00A96B11">
              <w:rPr>
                <w:noProof/>
                <w:webHidden/>
              </w:rPr>
              <w:fldChar w:fldCharType="end"/>
            </w:r>
          </w:hyperlink>
        </w:p>
        <w:p w14:paraId="3B44C901" w14:textId="3CA7531F" w:rsidR="00A96B11" w:rsidRDefault="00B12986">
          <w:pPr>
            <w:pStyle w:val="INNH2"/>
            <w:tabs>
              <w:tab w:val="right" w:pos="9056"/>
            </w:tabs>
            <w:rPr>
              <w:rFonts w:eastAsiaTheme="minorEastAsia"/>
              <w:i w:val="0"/>
              <w:noProof/>
              <w:lang w:eastAsia="nb-NO"/>
            </w:rPr>
          </w:pPr>
          <w:hyperlink w:anchor="_Toc7609059" w:history="1">
            <w:r w:rsidR="00A96B11" w:rsidRPr="00217217">
              <w:rPr>
                <w:rStyle w:val="Hyperkobling"/>
                <w:noProof/>
              </w:rPr>
              <w:t>8.1 Prinsipper for digitalisering</w:t>
            </w:r>
            <w:r w:rsidR="00A96B11">
              <w:rPr>
                <w:noProof/>
                <w:webHidden/>
              </w:rPr>
              <w:tab/>
            </w:r>
            <w:r w:rsidR="00A96B11">
              <w:rPr>
                <w:noProof/>
                <w:webHidden/>
              </w:rPr>
              <w:fldChar w:fldCharType="begin"/>
            </w:r>
            <w:r w:rsidR="00A96B11">
              <w:rPr>
                <w:noProof/>
                <w:webHidden/>
              </w:rPr>
              <w:instrText xml:space="preserve"> PAGEREF _Toc7609059 \h </w:instrText>
            </w:r>
            <w:r w:rsidR="00A96B11">
              <w:rPr>
                <w:noProof/>
                <w:webHidden/>
              </w:rPr>
            </w:r>
            <w:r w:rsidR="00A96B11">
              <w:rPr>
                <w:noProof/>
                <w:webHidden/>
              </w:rPr>
              <w:fldChar w:fldCharType="separate"/>
            </w:r>
            <w:r w:rsidR="00A96B11">
              <w:rPr>
                <w:noProof/>
                <w:webHidden/>
              </w:rPr>
              <w:t>16</w:t>
            </w:r>
            <w:r w:rsidR="00A96B11">
              <w:rPr>
                <w:noProof/>
                <w:webHidden/>
              </w:rPr>
              <w:fldChar w:fldCharType="end"/>
            </w:r>
          </w:hyperlink>
        </w:p>
        <w:p w14:paraId="58E0074D" w14:textId="4765B651" w:rsidR="00A96B11" w:rsidRDefault="00B12986">
          <w:pPr>
            <w:pStyle w:val="INNH2"/>
            <w:tabs>
              <w:tab w:val="right" w:pos="9056"/>
            </w:tabs>
            <w:rPr>
              <w:rFonts w:eastAsiaTheme="minorEastAsia"/>
              <w:i w:val="0"/>
              <w:noProof/>
              <w:lang w:eastAsia="nb-NO"/>
            </w:rPr>
          </w:pPr>
          <w:hyperlink w:anchor="_Toc7609060" w:history="1">
            <w:r w:rsidR="00A96B11" w:rsidRPr="00217217">
              <w:rPr>
                <w:rStyle w:val="Hyperkobling"/>
                <w:noProof/>
              </w:rPr>
              <w:t>8.2 Digitalisering av utdanning</w:t>
            </w:r>
            <w:r w:rsidR="00A96B11">
              <w:rPr>
                <w:noProof/>
                <w:webHidden/>
              </w:rPr>
              <w:tab/>
            </w:r>
            <w:r w:rsidR="00A96B11">
              <w:rPr>
                <w:noProof/>
                <w:webHidden/>
              </w:rPr>
              <w:fldChar w:fldCharType="begin"/>
            </w:r>
            <w:r w:rsidR="00A96B11">
              <w:rPr>
                <w:noProof/>
                <w:webHidden/>
              </w:rPr>
              <w:instrText xml:space="preserve"> PAGEREF _Toc7609060 \h </w:instrText>
            </w:r>
            <w:r w:rsidR="00A96B11">
              <w:rPr>
                <w:noProof/>
                <w:webHidden/>
              </w:rPr>
            </w:r>
            <w:r w:rsidR="00A96B11">
              <w:rPr>
                <w:noProof/>
                <w:webHidden/>
              </w:rPr>
              <w:fldChar w:fldCharType="separate"/>
            </w:r>
            <w:r w:rsidR="00A96B11">
              <w:rPr>
                <w:noProof/>
                <w:webHidden/>
              </w:rPr>
              <w:t>17</w:t>
            </w:r>
            <w:r w:rsidR="00A96B11">
              <w:rPr>
                <w:noProof/>
                <w:webHidden/>
              </w:rPr>
              <w:fldChar w:fldCharType="end"/>
            </w:r>
          </w:hyperlink>
        </w:p>
        <w:p w14:paraId="2584E9F1" w14:textId="2A5A6F94" w:rsidR="00A96B11" w:rsidRDefault="00B12986">
          <w:pPr>
            <w:pStyle w:val="INNH2"/>
            <w:tabs>
              <w:tab w:val="right" w:pos="9056"/>
            </w:tabs>
            <w:rPr>
              <w:rFonts w:eastAsiaTheme="minorEastAsia"/>
              <w:i w:val="0"/>
              <w:noProof/>
              <w:lang w:eastAsia="nb-NO"/>
            </w:rPr>
          </w:pPr>
          <w:hyperlink w:anchor="_Toc7609061" w:history="1">
            <w:r w:rsidR="00A96B11" w:rsidRPr="00217217">
              <w:rPr>
                <w:rStyle w:val="Hyperkobling"/>
                <w:noProof/>
              </w:rPr>
              <w:t>8.3 Digital vurdering</w:t>
            </w:r>
            <w:r w:rsidR="00A96B11">
              <w:rPr>
                <w:noProof/>
                <w:webHidden/>
              </w:rPr>
              <w:tab/>
            </w:r>
            <w:r w:rsidR="00A96B11">
              <w:rPr>
                <w:noProof/>
                <w:webHidden/>
              </w:rPr>
              <w:fldChar w:fldCharType="begin"/>
            </w:r>
            <w:r w:rsidR="00A96B11">
              <w:rPr>
                <w:noProof/>
                <w:webHidden/>
              </w:rPr>
              <w:instrText xml:space="preserve"> PAGEREF _Toc7609061 \h </w:instrText>
            </w:r>
            <w:r w:rsidR="00A96B11">
              <w:rPr>
                <w:noProof/>
                <w:webHidden/>
              </w:rPr>
            </w:r>
            <w:r w:rsidR="00A96B11">
              <w:rPr>
                <w:noProof/>
                <w:webHidden/>
              </w:rPr>
              <w:fldChar w:fldCharType="separate"/>
            </w:r>
            <w:r w:rsidR="00A96B11">
              <w:rPr>
                <w:noProof/>
                <w:webHidden/>
              </w:rPr>
              <w:t>17</w:t>
            </w:r>
            <w:r w:rsidR="00A96B11">
              <w:rPr>
                <w:noProof/>
                <w:webHidden/>
              </w:rPr>
              <w:fldChar w:fldCharType="end"/>
            </w:r>
          </w:hyperlink>
        </w:p>
        <w:p w14:paraId="770F9BA3" w14:textId="0515C92A" w:rsidR="00A96B11" w:rsidRDefault="00B12986">
          <w:pPr>
            <w:pStyle w:val="INNH2"/>
            <w:tabs>
              <w:tab w:val="right" w:pos="9056"/>
            </w:tabs>
            <w:rPr>
              <w:rFonts w:eastAsiaTheme="minorEastAsia"/>
              <w:i w:val="0"/>
              <w:noProof/>
              <w:lang w:eastAsia="nb-NO"/>
            </w:rPr>
          </w:pPr>
          <w:hyperlink w:anchor="_Toc7609062" w:history="1">
            <w:r w:rsidR="00A96B11" w:rsidRPr="00217217">
              <w:rPr>
                <w:rStyle w:val="Hyperkobling"/>
                <w:noProof/>
              </w:rPr>
              <w:t>8.4 Informasjonsflyt</w:t>
            </w:r>
            <w:r w:rsidR="00A96B11">
              <w:rPr>
                <w:noProof/>
                <w:webHidden/>
              </w:rPr>
              <w:tab/>
            </w:r>
            <w:r w:rsidR="00A96B11">
              <w:rPr>
                <w:noProof/>
                <w:webHidden/>
              </w:rPr>
              <w:fldChar w:fldCharType="begin"/>
            </w:r>
            <w:r w:rsidR="00A96B11">
              <w:rPr>
                <w:noProof/>
                <w:webHidden/>
              </w:rPr>
              <w:instrText xml:space="preserve"> PAGEREF _Toc7609062 \h </w:instrText>
            </w:r>
            <w:r w:rsidR="00A96B11">
              <w:rPr>
                <w:noProof/>
                <w:webHidden/>
              </w:rPr>
            </w:r>
            <w:r w:rsidR="00A96B11">
              <w:rPr>
                <w:noProof/>
                <w:webHidden/>
              </w:rPr>
              <w:fldChar w:fldCharType="separate"/>
            </w:r>
            <w:r w:rsidR="00A96B11">
              <w:rPr>
                <w:noProof/>
                <w:webHidden/>
              </w:rPr>
              <w:t>17</w:t>
            </w:r>
            <w:r w:rsidR="00A96B11">
              <w:rPr>
                <w:noProof/>
                <w:webHidden/>
              </w:rPr>
              <w:fldChar w:fldCharType="end"/>
            </w:r>
          </w:hyperlink>
        </w:p>
        <w:p w14:paraId="2CD2BB4B" w14:textId="7DB284E6" w:rsidR="00A96B11" w:rsidRDefault="00B12986">
          <w:pPr>
            <w:pStyle w:val="INNH1"/>
            <w:tabs>
              <w:tab w:val="right" w:pos="9056"/>
            </w:tabs>
            <w:rPr>
              <w:rFonts w:eastAsiaTheme="minorEastAsia"/>
              <w:b w:val="0"/>
              <w:noProof/>
              <w:lang w:eastAsia="nb-NO"/>
            </w:rPr>
          </w:pPr>
          <w:hyperlink w:anchor="_Toc7609063" w:history="1">
            <w:r w:rsidR="00A96B11" w:rsidRPr="00217217">
              <w:rPr>
                <w:rStyle w:val="Hyperkobling"/>
                <w:noProof/>
              </w:rPr>
              <w:t>9. Rammefaktorer</w:t>
            </w:r>
            <w:r w:rsidR="00A96B11">
              <w:rPr>
                <w:noProof/>
                <w:webHidden/>
              </w:rPr>
              <w:tab/>
            </w:r>
            <w:r w:rsidR="00A96B11">
              <w:rPr>
                <w:noProof/>
                <w:webHidden/>
              </w:rPr>
              <w:fldChar w:fldCharType="begin"/>
            </w:r>
            <w:r w:rsidR="00A96B11">
              <w:rPr>
                <w:noProof/>
                <w:webHidden/>
              </w:rPr>
              <w:instrText xml:space="preserve"> PAGEREF _Toc7609063 \h </w:instrText>
            </w:r>
            <w:r w:rsidR="00A96B11">
              <w:rPr>
                <w:noProof/>
                <w:webHidden/>
              </w:rPr>
            </w:r>
            <w:r w:rsidR="00A96B11">
              <w:rPr>
                <w:noProof/>
                <w:webHidden/>
              </w:rPr>
              <w:fldChar w:fldCharType="separate"/>
            </w:r>
            <w:r w:rsidR="00A96B11">
              <w:rPr>
                <w:noProof/>
                <w:webHidden/>
              </w:rPr>
              <w:t>17</w:t>
            </w:r>
            <w:r w:rsidR="00A96B11">
              <w:rPr>
                <w:noProof/>
                <w:webHidden/>
              </w:rPr>
              <w:fldChar w:fldCharType="end"/>
            </w:r>
          </w:hyperlink>
        </w:p>
        <w:p w14:paraId="2B68087C" w14:textId="2C771BF8" w:rsidR="00A96B11" w:rsidRDefault="00B12986">
          <w:pPr>
            <w:pStyle w:val="INNH2"/>
            <w:tabs>
              <w:tab w:val="right" w:pos="9056"/>
            </w:tabs>
            <w:rPr>
              <w:rFonts w:eastAsiaTheme="minorEastAsia"/>
              <w:i w:val="0"/>
              <w:noProof/>
              <w:lang w:eastAsia="nb-NO"/>
            </w:rPr>
          </w:pPr>
          <w:hyperlink w:anchor="_Toc7609064" w:history="1">
            <w:r w:rsidR="00A96B11" w:rsidRPr="00217217">
              <w:rPr>
                <w:rStyle w:val="Hyperkobling"/>
                <w:noProof/>
              </w:rPr>
              <w:t>9.1 Overgangen mellom videregående skole og høyere utdanning</w:t>
            </w:r>
            <w:r w:rsidR="00A96B11">
              <w:rPr>
                <w:noProof/>
                <w:webHidden/>
              </w:rPr>
              <w:tab/>
            </w:r>
            <w:r w:rsidR="00A96B11">
              <w:rPr>
                <w:noProof/>
                <w:webHidden/>
              </w:rPr>
              <w:fldChar w:fldCharType="begin"/>
            </w:r>
            <w:r w:rsidR="00A96B11">
              <w:rPr>
                <w:noProof/>
                <w:webHidden/>
              </w:rPr>
              <w:instrText xml:space="preserve"> PAGEREF _Toc7609064 \h </w:instrText>
            </w:r>
            <w:r w:rsidR="00A96B11">
              <w:rPr>
                <w:noProof/>
                <w:webHidden/>
              </w:rPr>
            </w:r>
            <w:r w:rsidR="00A96B11">
              <w:rPr>
                <w:noProof/>
                <w:webHidden/>
              </w:rPr>
              <w:fldChar w:fldCharType="separate"/>
            </w:r>
            <w:r w:rsidR="00A96B11">
              <w:rPr>
                <w:noProof/>
                <w:webHidden/>
              </w:rPr>
              <w:t>17</w:t>
            </w:r>
            <w:r w:rsidR="00A96B11">
              <w:rPr>
                <w:noProof/>
                <w:webHidden/>
              </w:rPr>
              <w:fldChar w:fldCharType="end"/>
            </w:r>
          </w:hyperlink>
        </w:p>
        <w:p w14:paraId="511A4786" w14:textId="2729C534" w:rsidR="00A96B11" w:rsidRDefault="00B12986">
          <w:pPr>
            <w:pStyle w:val="INNH2"/>
            <w:tabs>
              <w:tab w:val="right" w:pos="9056"/>
            </w:tabs>
            <w:rPr>
              <w:rFonts w:eastAsiaTheme="minorEastAsia"/>
              <w:i w:val="0"/>
              <w:noProof/>
              <w:lang w:eastAsia="nb-NO"/>
            </w:rPr>
          </w:pPr>
          <w:hyperlink w:anchor="_Toc7609065" w:history="1">
            <w:r w:rsidR="00A96B11" w:rsidRPr="00217217">
              <w:rPr>
                <w:rStyle w:val="Hyperkobling"/>
                <w:noProof/>
              </w:rPr>
              <w:t>9.2 Campusutvikling</w:t>
            </w:r>
            <w:r w:rsidR="00A96B11">
              <w:rPr>
                <w:noProof/>
                <w:webHidden/>
              </w:rPr>
              <w:tab/>
            </w:r>
            <w:r w:rsidR="00A96B11">
              <w:rPr>
                <w:noProof/>
                <w:webHidden/>
              </w:rPr>
              <w:fldChar w:fldCharType="begin"/>
            </w:r>
            <w:r w:rsidR="00A96B11">
              <w:rPr>
                <w:noProof/>
                <w:webHidden/>
              </w:rPr>
              <w:instrText xml:space="preserve"> PAGEREF _Toc7609065 \h </w:instrText>
            </w:r>
            <w:r w:rsidR="00A96B11">
              <w:rPr>
                <w:noProof/>
                <w:webHidden/>
              </w:rPr>
            </w:r>
            <w:r w:rsidR="00A96B11">
              <w:rPr>
                <w:noProof/>
                <w:webHidden/>
              </w:rPr>
              <w:fldChar w:fldCharType="separate"/>
            </w:r>
            <w:r w:rsidR="00A96B11">
              <w:rPr>
                <w:noProof/>
                <w:webHidden/>
              </w:rPr>
              <w:t>17</w:t>
            </w:r>
            <w:r w:rsidR="00A96B11">
              <w:rPr>
                <w:noProof/>
                <w:webHidden/>
              </w:rPr>
              <w:fldChar w:fldCharType="end"/>
            </w:r>
          </w:hyperlink>
        </w:p>
        <w:p w14:paraId="7836CEA5" w14:textId="10902F4D" w:rsidR="00A96B11" w:rsidRDefault="00B12986">
          <w:pPr>
            <w:pStyle w:val="INNH2"/>
            <w:tabs>
              <w:tab w:val="right" w:pos="9056"/>
            </w:tabs>
            <w:rPr>
              <w:rFonts w:eastAsiaTheme="minorEastAsia"/>
              <w:i w:val="0"/>
              <w:noProof/>
              <w:lang w:eastAsia="nb-NO"/>
            </w:rPr>
          </w:pPr>
          <w:hyperlink w:anchor="_Toc7609066" w:history="1">
            <w:r w:rsidR="00A96B11" w:rsidRPr="00217217">
              <w:rPr>
                <w:rStyle w:val="Hyperkobling"/>
                <w:noProof/>
              </w:rPr>
              <w:t>9.3 Gratisprinsippet</w:t>
            </w:r>
            <w:r w:rsidR="00A96B11">
              <w:rPr>
                <w:noProof/>
                <w:webHidden/>
              </w:rPr>
              <w:tab/>
            </w:r>
            <w:r w:rsidR="00A96B11">
              <w:rPr>
                <w:noProof/>
                <w:webHidden/>
              </w:rPr>
              <w:fldChar w:fldCharType="begin"/>
            </w:r>
            <w:r w:rsidR="00A96B11">
              <w:rPr>
                <w:noProof/>
                <w:webHidden/>
              </w:rPr>
              <w:instrText xml:space="preserve"> PAGEREF _Toc7609066 \h </w:instrText>
            </w:r>
            <w:r w:rsidR="00A96B11">
              <w:rPr>
                <w:noProof/>
                <w:webHidden/>
              </w:rPr>
            </w:r>
            <w:r w:rsidR="00A96B11">
              <w:rPr>
                <w:noProof/>
                <w:webHidden/>
              </w:rPr>
              <w:fldChar w:fldCharType="separate"/>
            </w:r>
            <w:r w:rsidR="00A96B11">
              <w:rPr>
                <w:noProof/>
                <w:webHidden/>
              </w:rPr>
              <w:t>18</w:t>
            </w:r>
            <w:r w:rsidR="00A96B11">
              <w:rPr>
                <w:noProof/>
                <w:webHidden/>
              </w:rPr>
              <w:fldChar w:fldCharType="end"/>
            </w:r>
          </w:hyperlink>
        </w:p>
        <w:p w14:paraId="69A29084" w14:textId="6A6D5110" w:rsidR="00A96B11" w:rsidRDefault="00B12986">
          <w:pPr>
            <w:pStyle w:val="INNH2"/>
            <w:tabs>
              <w:tab w:val="right" w:pos="9056"/>
            </w:tabs>
            <w:rPr>
              <w:rFonts w:eastAsiaTheme="minorEastAsia"/>
              <w:i w:val="0"/>
              <w:noProof/>
              <w:lang w:eastAsia="nb-NO"/>
            </w:rPr>
          </w:pPr>
          <w:hyperlink w:anchor="_Toc7609067" w:history="1">
            <w:r w:rsidR="00A96B11" w:rsidRPr="00217217">
              <w:rPr>
                <w:rStyle w:val="Hyperkobling"/>
                <w:noProof/>
              </w:rPr>
              <w:t>9.4 Heltidsstudenten</w:t>
            </w:r>
            <w:r w:rsidR="00A96B11">
              <w:rPr>
                <w:noProof/>
                <w:webHidden/>
              </w:rPr>
              <w:tab/>
            </w:r>
            <w:r w:rsidR="00A96B11">
              <w:rPr>
                <w:noProof/>
                <w:webHidden/>
              </w:rPr>
              <w:fldChar w:fldCharType="begin"/>
            </w:r>
            <w:r w:rsidR="00A96B11">
              <w:rPr>
                <w:noProof/>
                <w:webHidden/>
              </w:rPr>
              <w:instrText xml:space="preserve"> PAGEREF _Toc7609067 \h </w:instrText>
            </w:r>
            <w:r w:rsidR="00A96B11">
              <w:rPr>
                <w:noProof/>
                <w:webHidden/>
              </w:rPr>
            </w:r>
            <w:r w:rsidR="00A96B11">
              <w:rPr>
                <w:noProof/>
                <w:webHidden/>
              </w:rPr>
              <w:fldChar w:fldCharType="separate"/>
            </w:r>
            <w:r w:rsidR="00A96B11">
              <w:rPr>
                <w:noProof/>
                <w:webHidden/>
              </w:rPr>
              <w:t>18</w:t>
            </w:r>
            <w:r w:rsidR="00A96B11">
              <w:rPr>
                <w:noProof/>
                <w:webHidden/>
              </w:rPr>
              <w:fldChar w:fldCharType="end"/>
            </w:r>
          </w:hyperlink>
        </w:p>
        <w:p w14:paraId="1C8F0C78" w14:textId="26CEBE44" w:rsidR="00A96B11" w:rsidRDefault="00B12986">
          <w:pPr>
            <w:pStyle w:val="INNH2"/>
            <w:tabs>
              <w:tab w:val="right" w:pos="9056"/>
            </w:tabs>
            <w:rPr>
              <w:rFonts w:eastAsiaTheme="minorEastAsia"/>
              <w:i w:val="0"/>
              <w:noProof/>
              <w:lang w:eastAsia="nb-NO"/>
            </w:rPr>
          </w:pPr>
          <w:hyperlink w:anchor="_Toc7609068" w:history="1">
            <w:r w:rsidR="00A96B11" w:rsidRPr="00217217">
              <w:rPr>
                <w:rStyle w:val="Hyperkobling"/>
                <w:noProof/>
              </w:rPr>
              <w:t>9.5 Frafall fra høyere utdanning</w:t>
            </w:r>
            <w:r w:rsidR="00A96B11">
              <w:rPr>
                <w:noProof/>
                <w:webHidden/>
              </w:rPr>
              <w:tab/>
            </w:r>
            <w:r w:rsidR="00A96B11">
              <w:rPr>
                <w:noProof/>
                <w:webHidden/>
              </w:rPr>
              <w:fldChar w:fldCharType="begin"/>
            </w:r>
            <w:r w:rsidR="00A96B11">
              <w:rPr>
                <w:noProof/>
                <w:webHidden/>
              </w:rPr>
              <w:instrText xml:space="preserve"> PAGEREF _Toc7609068 \h </w:instrText>
            </w:r>
            <w:r w:rsidR="00A96B11">
              <w:rPr>
                <w:noProof/>
                <w:webHidden/>
              </w:rPr>
            </w:r>
            <w:r w:rsidR="00A96B11">
              <w:rPr>
                <w:noProof/>
                <w:webHidden/>
              </w:rPr>
              <w:fldChar w:fldCharType="separate"/>
            </w:r>
            <w:r w:rsidR="00A96B11">
              <w:rPr>
                <w:noProof/>
                <w:webHidden/>
              </w:rPr>
              <w:t>18</w:t>
            </w:r>
            <w:r w:rsidR="00A96B11">
              <w:rPr>
                <w:noProof/>
                <w:webHidden/>
              </w:rPr>
              <w:fldChar w:fldCharType="end"/>
            </w:r>
          </w:hyperlink>
        </w:p>
        <w:p w14:paraId="36DE1C61" w14:textId="062A316F" w:rsidR="00A96B11" w:rsidRDefault="00B12986">
          <w:pPr>
            <w:pStyle w:val="INNH2"/>
            <w:tabs>
              <w:tab w:val="right" w:pos="9056"/>
            </w:tabs>
            <w:rPr>
              <w:rFonts w:eastAsiaTheme="minorEastAsia"/>
              <w:i w:val="0"/>
              <w:noProof/>
              <w:lang w:eastAsia="nb-NO"/>
            </w:rPr>
          </w:pPr>
          <w:hyperlink w:anchor="_Toc7609069" w:history="1">
            <w:r w:rsidR="00A96B11" w:rsidRPr="00217217">
              <w:rPr>
                <w:rStyle w:val="Hyperkobling"/>
                <w:noProof/>
              </w:rPr>
              <w:t>9.6 Den akademiske kalender</w:t>
            </w:r>
            <w:r w:rsidR="00A96B11">
              <w:rPr>
                <w:noProof/>
                <w:webHidden/>
              </w:rPr>
              <w:tab/>
            </w:r>
            <w:r w:rsidR="00A96B11">
              <w:rPr>
                <w:noProof/>
                <w:webHidden/>
              </w:rPr>
              <w:fldChar w:fldCharType="begin"/>
            </w:r>
            <w:r w:rsidR="00A96B11">
              <w:rPr>
                <w:noProof/>
                <w:webHidden/>
              </w:rPr>
              <w:instrText xml:space="preserve"> PAGEREF _Toc7609069 \h </w:instrText>
            </w:r>
            <w:r w:rsidR="00A96B11">
              <w:rPr>
                <w:noProof/>
                <w:webHidden/>
              </w:rPr>
            </w:r>
            <w:r w:rsidR="00A96B11">
              <w:rPr>
                <w:noProof/>
                <w:webHidden/>
              </w:rPr>
              <w:fldChar w:fldCharType="separate"/>
            </w:r>
            <w:r w:rsidR="00A96B11">
              <w:rPr>
                <w:noProof/>
                <w:webHidden/>
              </w:rPr>
              <w:t>18</w:t>
            </w:r>
            <w:r w:rsidR="00A96B11">
              <w:rPr>
                <w:noProof/>
                <w:webHidden/>
              </w:rPr>
              <w:fldChar w:fldCharType="end"/>
            </w:r>
          </w:hyperlink>
        </w:p>
        <w:p w14:paraId="01F38557" w14:textId="1F7FBD68" w:rsidR="00A96B11" w:rsidRDefault="00B12986">
          <w:pPr>
            <w:pStyle w:val="INNH2"/>
            <w:tabs>
              <w:tab w:val="right" w:pos="9056"/>
            </w:tabs>
            <w:rPr>
              <w:rFonts w:eastAsiaTheme="minorEastAsia"/>
              <w:i w:val="0"/>
              <w:noProof/>
              <w:lang w:eastAsia="nb-NO"/>
            </w:rPr>
          </w:pPr>
          <w:hyperlink w:anchor="_Toc7609070" w:history="1">
            <w:r w:rsidR="00A96B11" w:rsidRPr="00217217">
              <w:rPr>
                <w:rStyle w:val="Hyperkobling"/>
                <w:noProof/>
              </w:rPr>
              <w:t>9.7 Læringsmiljø</w:t>
            </w:r>
            <w:r w:rsidR="00A96B11">
              <w:rPr>
                <w:noProof/>
                <w:webHidden/>
              </w:rPr>
              <w:tab/>
            </w:r>
            <w:r w:rsidR="00A96B11">
              <w:rPr>
                <w:noProof/>
                <w:webHidden/>
              </w:rPr>
              <w:fldChar w:fldCharType="begin"/>
            </w:r>
            <w:r w:rsidR="00A96B11">
              <w:rPr>
                <w:noProof/>
                <w:webHidden/>
              </w:rPr>
              <w:instrText xml:space="preserve"> PAGEREF _Toc7609070 \h </w:instrText>
            </w:r>
            <w:r w:rsidR="00A96B11">
              <w:rPr>
                <w:noProof/>
                <w:webHidden/>
              </w:rPr>
            </w:r>
            <w:r w:rsidR="00A96B11">
              <w:rPr>
                <w:noProof/>
                <w:webHidden/>
              </w:rPr>
              <w:fldChar w:fldCharType="separate"/>
            </w:r>
            <w:r w:rsidR="00A96B11">
              <w:rPr>
                <w:noProof/>
                <w:webHidden/>
              </w:rPr>
              <w:t>19</w:t>
            </w:r>
            <w:r w:rsidR="00A96B11">
              <w:rPr>
                <w:noProof/>
                <w:webHidden/>
              </w:rPr>
              <w:fldChar w:fldCharType="end"/>
            </w:r>
          </w:hyperlink>
        </w:p>
        <w:p w14:paraId="764F14BF" w14:textId="49900D6A" w:rsidR="00A96B11" w:rsidRDefault="00B12986">
          <w:pPr>
            <w:pStyle w:val="INNH1"/>
            <w:tabs>
              <w:tab w:val="right" w:pos="9056"/>
            </w:tabs>
            <w:rPr>
              <w:rFonts w:eastAsiaTheme="minorEastAsia"/>
              <w:b w:val="0"/>
              <w:noProof/>
              <w:lang w:eastAsia="nb-NO"/>
            </w:rPr>
          </w:pPr>
          <w:hyperlink w:anchor="_Toc7609071" w:history="1">
            <w:r w:rsidR="00A96B11" w:rsidRPr="00217217">
              <w:rPr>
                <w:rStyle w:val="Hyperkobling"/>
                <w:noProof/>
              </w:rPr>
              <w:t>10. Organisering og dimensjonering av høyere utdanning</w:t>
            </w:r>
            <w:r w:rsidR="00A96B11">
              <w:rPr>
                <w:noProof/>
                <w:webHidden/>
              </w:rPr>
              <w:tab/>
            </w:r>
            <w:r w:rsidR="00A96B11">
              <w:rPr>
                <w:noProof/>
                <w:webHidden/>
              </w:rPr>
              <w:fldChar w:fldCharType="begin"/>
            </w:r>
            <w:r w:rsidR="00A96B11">
              <w:rPr>
                <w:noProof/>
                <w:webHidden/>
              </w:rPr>
              <w:instrText xml:space="preserve"> PAGEREF _Toc7609071 \h </w:instrText>
            </w:r>
            <w:r w:rsidR="00A96B11">
              <w:rPr>
                <w:noProof/>
                <w:webHidden/>
              </w:rPr>
            </w:r>
            <w:r w:rsidR="00A96B11">
              <w:rPr>
                <w:noProof/>
                <w:webHidden/>
              </w:rPr>
              <w:fldChar w:fldCharType="separate"/>
            </w:r>
            <w:r w:rsidR="00A96B11">
              <w:rPr>
                <w:noProof/>
                <w:webHidden/>
              </w:rPr>
              <w:t>19</w:t>
            </w:r>
            <w:r w:rsidR="00A96B11">
              <w:rPr>
                <w:noProof/>
                <w:webHidden/>
              </w:rPr>
              <w:fldChar w:fldCharType="end"/>
            </w:r>
          </w:hyperlink>
        </w:p>
        <w:p w14:paraId="52DBE1CB" w14:textId="48E0965A" w:rsidR="00A96B11" w:rsidRDefault="00B12986">
          <w:pPr>
            <w:pStyle w:val="INNH2"/>
            <w:tabs>
              <w:tab w:val="right" w:pos="9056"/>
            </w:tabs>
            <w:rPr>
              <w:rFonts w:eastAsiaTheme="minorEastAsia"/>
              <w:i w:val="0"/>
              <w:noProof/>
              <w:lang w:eastAsia="nb-NO"/>
            </w:rPr>
          </w:pPr>
          <w:hyperlink w:anchor="_Toc7609072" w:history="1">
            <w:r w:rsidR="00A96B11" w:rsidRPr="00217217">
              <w:rPr>
                <w:rStyle w:val="Hyperkobling"/>
                <w:noProof/>
              </w:rPr>
              <w:t>10.1 Nasjonal kompetansebank</w:t>
            </w:r>
            <w:r w:rsidR="00A96B11">
              <w:rPr>
                <w:noProof/>
                <w:webHidden/>
              </w:rPr>
              <w:tab/>
            </w:r>
            <w:r w:rsidR="00A96B11">
              <w:rPr>
                <w:noProof/>
                <w:webHidden/>
              </w:rPr>
              <w:fldChar w:fldCharType="begin"/>
            </w:r>
            <w:r w:rsidR="00A96B11">
              <w:rPr>
                <w:noProof/>
                <w:webHidden/>
              </w:rPr>
              <w:instrText xml:space="preserve"> PAGEREF _Toc7609072 \h </w:instrText>
            </w:r>
            <w:r w:rsidR="00A96B11">
              <w:rPr>
                <w:noProof/>
                <w:webHidden/>
              </w:rPr>
            </w:r>
            <w:r w:rsidR="00A96B11">
              <w:rPr>
                <w:noProof/>
                <w:webHidden/>
              </w:rPr>
              <w:fldChar w:fldCharType="separate"/>
            </w:r>
            <w:r w:rsidR="00A96B11">
              <w:rPr>
                <w:noProof/>
                <w:webHidden/>
              </w:rPr>
              <w:t>19</w:t>
            </w:r>
            <w:r w:rsidR="00A96B11">
              <w:rPr>
                <w:noProof/>
                <w:webHidden/>
              </w:rPr>
              <w:fldChar w:fldCharType="end"/>
            </w:r>
          </w:hyperlink>
        </w:p>
        <w:p w14:paraId="587203A2" w14:textId="6E473C37" w:rsidR="00A96B11" w:rsidRDefault="00B12986">
          <w:pPr>
            <w:pStyle w:val="INNH2"/>
            <w:tabs>
              <w:tab w:val="right" w:pos="9056"/>
            </w:tabs>
            <w:rPr>
              <w:rFonts w:eastAsiaTheme="minorEastAsia"/>
              <w:i w:val="0"/>
              <w:noProof/>
              <w:lang w:eastAsia="nb-NO"/>
            </w:rPr>
          </w:pPr>
          <w:hyperlink w:anchor="_Toc7609073" w:history="1">
            <w:r w:rsidR="00A96B11" w:rsidRPr="00217217">
              <w:rPr>
                <w:rStyle w:val="Hyperkobling"/>
                <w:noProof/>
              </w:rPr>
              <w:t>10.2 Nasjonal konkurransearena for utdanningskvalitet</w:t>
            </w:r>
            <w:r w:rsidR="00A96B11">
              <w:rPr>
                <w:noProof/>
                <w:webHidden/>
              </w:rPr>
              <w:tab/>
            </w:r>
            <w:r w:rsidR="00A96B11">
              <w:rPr>
                <w:noProof/>
                <w:webHidden/>
              </w:rPr>
              <w:fldChar w:fldCharType="begin"/>
            </w:r>
            <w:r w:rsidR="00A96B11">
              <w:rPr>
                <w:noProof/>
                <w:webHidden/>
              </w:rPr>
              <w:instrText xml:space="preserve"> PAGEREF _Toc7609073 \h </w:instrText>
            </w:r>
            <w:r w:rsidR="00A96B11">
              <w:rPr>
                <w:noProof/>
                <w:webHidden/>
              </w:rPr>
            </w:r>
            <w:r w:rsidR="00A96B11">
              <w:rPr>
                <w:noProof/>
                <w:webHidden/>
              </w:rPr>
              <w:fldChar w:fldCharType="separate"/>
            </w:r>
            <w:r w:rsidR="00A96B11">
              <w:rPr>
                <w:noProof/>
                <w:webHidden/>
              </w:rPr>
              <w:t>19</w:t>
            </w:r>
            <w:r w:rsidR="00A96B11">
              <w:rPr>
                <w:noProof/>
                <w:webHidden/>
              </w:rPr>
              <w:fldChar w:fldCharType="end"/>
            </w:r>
          </w:hyperlink>
        </w:p>
        <w:p w14:paraId="2902445B" w14:textId="6FB7DCD3" w:rsidR="00A96B11" w:rsidRDefault="00B12986">
          <w:pPr>
            <w:pStyle w:val="INNH2"/>
            <w:tabs>
              <w:tab w:val="right" w:pos="9056"/>
            </w:tabs>
            <w:rPr>
              <w:rFonts w:eastAsiaTheme="minorEastAsia"/>
              <w:i w:val="0"/>
              <w:noProof/>
              <w:lang w:eastAsia="nb-NO"/>
            </w:rPr>
          </w:pPr>
          <w:hyperlink w:anchor="_Toc7609074" w:history="1">
            <w:r w:rsidR="00A96B11" w:rsidRPr="00217217">
              <w:rPr>
                <w:rStyle w:val="Hyperkobling"/>
                <w:noProof/>
              </w:rPr>
              <w:t>10.3 Senter for fremragende utdanning (SFU)</w:t>
            </w:r>
            <w:r w:rsidR="00A96B11">
              <w:rPr>
                <w:noProof/>
                <w:webHidden/>
              </w:rPr>
              <w:tab/>
            </w:r>
            <w:r w:rsidR="00A96B11">
              <w:rPr>
                <w:noProof/>
                <w:webHidden/>
              </w:rPr>
              <w:fldChar w:fldCharType="begin"/>
            </w:r>
            <w:r w:rsidR="00A96B11">
              <w:rPr>
                <w:noProof/>
                <w:webHidden/>
              </w:rPr>
              <w:instrText xml:space="preserve"> PAGEREF _Toc7609074 \h </w:instrText>
            </w:r>
            <w:r w:rsidR="00A96B11">
              <w:rPr>
                <w:noProof/>
                <w:webHidden/>
              </w:rPr>
            </w:r>
            <w:r w:rsidR="00A96B11">
              <w:rPr>
                <w:noProof/>
                <w:webHidden/>
              </w:rPr>
              <w:fldChar w:fldCharType="separate"/>
            </w:r>
            <w:r w:rsidR="00A96B11">
              <w:rPr>
                <w:noProof/>
                <w:webHidden/>
              </w:rPr>
              <w:t>19</w:t>
            </w:r>
            <w:r w:rsidR="00A96B11">
              <w:rPr>
                <w:noProof/>
                <w:webHidden/>
              </w:rPr>
              <w:fldChar w:fldCharType="end"/>
            </w:r>
          </w:hyperlink>
        </w:p>
        <w:p w14:paraId="57051D1E" w14:textId="1E3685FC" w:rsidR="00A96B11" w:rsidRDefault="00B12986">
          <w:pPr>
            <w:pStyle w:val="INNH2"/>
            <w:tabs>
              <w:tab w:val="right" w:pos="9056"/>
            </w:tabs>
            <w:rPr>
              <w:rFonts w:eastAsiaTheme="minorEastAsia"/>
              <w:i w:val="0"/>
              <w:noProof/>
              <w:lang w:eastAsia="nb-NO"/>
            </w:rPr>
          </w:pPr>
          <w:hyperlink w:anchor="_Toc7609075" w:history="1">
            <w:r w:rsidR="00A96B11" w:rsidRPr="00217217">
              <w:rPr>
                <w:rStyle w:val="Hyperkobling"/>
                <w:noProof/>
              </w:rPr>
              <w:t>10.4 Kommersialisering av høyere utdanning</w:t>
            </w:r>
            <w:r w:rsidR="00A96B11">
              <w:rPr>
                <w:noProof/>
                <w:webHidden/>
              </w:rPr>
              <w:tab/>
            </w:r>
            <w:r w:rsidR="00A96B11">
              <w:rPr>
                <w:noProof/>
                <w:webHidden/>
              </w:rPr>
              <w:fldChar w:fldCharType="begin"/>
            </w:r>
            <w:r w:rsidR="00A96B11">
              <w:rPr>
                <w:noProof/>
                <w:webHidden/>
              </w:rPr>
              <w:instrText xml:space="preserve"> PAGEREF _Toc7609075 \h </w:instrText>
            </w:r>
            <w:r w:rsidR="00A96B11">
              <w:rPr>
                <w:noProof/>
                <w:webHidden/>
              </w:rPr>
            </w:r>
            <w:r w:rsidR="00A96B11">
              <w:rPr>
                <w:noProof/>
                <w:webHidden/>
              </w:rPr>
              <w:fldChar w:fldCharType="separate"/>
            </w:r>
            <w:r w:rsidR="00A96B11">
              <w:rPr>
                <w:noProof/>
                <w:webHidden/>
              </w:rPr>
              <w:t>19</w:t>
            </w:r>
            <w:r w:rsidR="00A96B11">
              <w:rPr>
                <w:noProof/>
                <w:webHidden/>
              </w:rPr>
              <w:fldChar w:fldCharType="end"/>
            </w:r>
          </w:hyperlink>
        </w:p>
        <w:p w14:paraId="7A3ADB5E" w14:textId="75C31F41" w:rsidR="00A96B11" w:rsidRDefault="00B12986">
          <w:pPr>
            <w:pStyle w:val="INNH2"/>
            <w:tabs>
              <w:tab w:val="right" w:pos="9056"/>
            </w:tabs>
            <w:rPr>
              <w:rFonts w:eastAsiaTheme="minorEastAsia"/>
              <w:i w:val="0"/>
              <w:noProof/>
              <w:lang w:eastAsia="nb-NO"/>
            </w:rPr>
          </w:pPr>
          <w:hyperlink w:anchor="_Toc7609076" w:history="1">
            <w:r w:rsidR="00A96B11" w:rsidRPr="00217217">
              <w:rPr>
                <w:rStyle w:val="Hyperkobling"/>
                <w:noProof/>
              </w:rPr>
              <w:t>10.5 Organisering av høyere utdanning</w:t>
            </w:r>
            <w:r w:rsidR="00A96B11">
              <w:rPr>
                <w:noProof/>
                <w:webHidden/>
              </w:rPr>
              <w:tab/>
            </w:r>
            <w:r w:rsidR="00A96B11">
              <w:rPr>
                <w:noProof/>
                <w:webHidden/>
              </w:rPr>
              <w:fldChar w:fldCharType="begin"/>
            </w:r>
            <w:r w:rsidR="00A96B11">
              <w:rPr>
                <w:noProof/>
                <w:webHidden/>
              </w:rPr>
              <w:instrText xml:space="preserve"> PAGEREF _Toc7609076 \h </w:instrText>
            </w:r>
            <w:r w:rsidR="00A96B11">
              <w:rPr>
                <w:noProof/>
                <w:webHidden/>
              </w:rPr>
            </w:r>
            <w:r w:rsidR="00A96B11">
              <w:rPr>
                <w:noProof/>
                <w:webHidden/>
              </w:rPr>
              <w:fldChar w:fldCharType="separate"/>
            </w:r>
            <w:r w:rsidR="00A96B11">
              <w:rPr>
                <w:noProof/>
                <w:webHidden/>
              </w:rPr>
              <w:t>19</w:t>
            </w:r>
            <w:r w:rsidR="00A96B11">
              <w:rPr>
                <w:noProof/>
                <w:webHidden/>
              </w:rPr>
              <w:fldChar w:fldCharType="end"/>
            </w:r>
          </w:hyperlink>
        </w:p>
        <w:p w14:paraId="3EFE8C53" w14:textId="11DA0F45" w:rsidR="00A96B11" w:rsidRDefault="00B12986">
          <w:pPr>
            <w:pStyle w:val="INNH2"/>
            <w:tabs>
              <w:tab w:val="right" w:pos="9056"/>
            </w:tabs>
            <w:rPr>
              <w:rFonts w:eastAsiaTheme="minorEastAsia"/>
              <w:i w:val="0"/>
              <w:noProof/>
              <w:lang w:eastAsia="nb-NO"/>
            </w:rPr>
          </w:pPr>
          <w:hyperlink w:anchor="_Toc7609077" w:history="1">
            <w:r w:rsidR="00A96B11" w:rsidRPr="00217217">
              <w:rPr>
                <w:rStyle w:val="Hyperkobling"/>
                <w:noProof/>
              </w:rPr>
              <w:t>10.6 Styringsmodell</w:t>
            </w:r>
            <w:r w:rsidR="00A96B11">
              <w:rPr>
                <w:noProof/>
                <w:webHidden/>
              </w:rPr>
              <w:tab/>
            </w:r>
            <w:r w:rsidR="00A96B11">
              <w:rPr>
                <w:noProof/>
                <w:webHidden/>
              </w:rPr>
              <w:fldChar w:fldCharType="begin"/>
            </w:r>
            <w:r w:rsidR="00A96B11">
              <w:rPr>
                <w:noProof/>
                <w:webHidden/>
              </w:rPr>
              <w:instrText xml:space="preserve"> PAGEREF _Toc7609077 \h </w:instrText>
            </w:r>
            <w:r w:rsidR="00A96B11">
              <w:rPr>
                <w:noProof/>
                <w:webHidden/>
              </w:rPr>
            </w:r>
            <w:r w:rsidR="00A96B11">
              <w:rPr>
                <w:noProof/>
                <w:webHidden/>
              </w:rPr>
              <w:fldChar w:fldCharType="separate"/>
            </w:r>
            <w:r w:rsidR="00A96B11">
              <w:rPr>
                <w:noProof/>
                <w:webHidden/>
              </w:rPr>
              <w:t>20</w:t>
            </w:r>
            <w:r w:rsidR="00A96B11">
              <w:rPr>
                <w:noProof/>
                <w:webHidden/>
              </w:rPr>
              <w:fldChar w:fldCharType="end"/>
            </w:r>
          </w:hyperlink>
        </w:p>
        <w:p w14:paraId="6F284DD5" w14:textId="10826C6E" w:rsidR="00F551EB" w:rsidRDefault="00F551EB">
          <w:r>
            <w:rPr>
              <w:b/>
              <w:bCs/>
              <w:noProof/>
            </w:rPr>
            <w:fldChar w:fldCharType="end"/>
          </w:r>
        </w:p>
      </w:sdtContent>
    </w:sdt>
    <w:p w14:paraId="5776FA9E" w14:textId="77777777" w:rsidR="00106072" w:rsidRDefault="00106072" w:rsidP="00106072">
      <w:pPr>
        <w:rPr>
          <w:rFonts w:ascii="Calibri" w:hAnsi="Calibri" w:cs="Times New Roman"/>
          <w:color w:val="000000" w:themeColor="text1"/>
        </w:rPr>
      </w:pPr>
    </w:p>
    <w:p w14:paraId="7D1170A1" w14:textId="77777777" w:rsidR="00106072" w:rsidRDefault="00106072" w:rsidP="00106072">
      <w:pPr>
        <w:rPr>
          <w:rFonts w:ascii="Calibri" w:hAnsi="Calibri" w:cs="Times New Roman"/>
          <w:color w:val="000000" w:themeColor="text1"/>
        </w:rPr>
      </w:pPr>
    </w:p>
    <w:p w14:paraId="211AD830" w14:textId="77777777" w:rsidR="00106072" w:rsidRDefault="00106072" w:rsidP="00106072">
      <w:pPr>
        <w:rPr>
          <w:rFonts w:ascii="Calibri" w:hAnsi="Calibri" w:cs="Times New Roman"/>
          <w:color w:val="000000" w:themeColor="text1"/>
        </w:rPr>
      </w:pPr>
    </w:p>
    <w:p w14:paraId="1DE45B1E" w14:textId="77777777" w:rsidR="00106072" w:rsidRDefault="00106072" w:rsidP="00106072">
      <w:pPr>
        <w:rPr>
          <w:rFonts w:ascii="Calibri" w:hAnsi="Calibri" w:cs="Times New Roman"/>
          <w:color w:val="000000" w:themeColor="text1"/>
        </w:rPr>
      </w:pPr>
    </w:p>
    <w:p w14:paraId="5C8851C8" w14:textId="77777777" w:rsidR="00106072" w:rsidRDefault="00106072" w:rsidP="00106072">
      <w:pPr>
        <w:rPr>
          <w:rFonts w:ascii="Calibri" w:hAnsi="Calibri" w:cs="Times New Roman"/>
          <w:color w:val="000000" w:themeColor="text1"/>
        </w:rPr>
      </w:pPr>
    </w:p>
    <w:p w14:paraId="74B65539" w14:textId="77777777" w:rsidR="00106072" w:rsidRDefault="00106072" w:rsidP="00106072">
      <w:pPr>
        <w:rPr>
          <w:rFonts w:ascii="Calibri" w:hAnsi="Calibri" w:cs="Times New Roman"/>
          <w:color w:val="000000" w:themeColor="text1"/>
        </w:rPr>
      </w:pPr>
    </w:p>
    <w:p w14:paraId="11F0574F" w14:textId="77777777" w:rsidR="00106072" w:rsidRDefault="00106072" w:rsidP="00106072">
      <w:pPr>
        <w:rPr>
          <w:rFonts w:ascii="Calibri" w:hAnsi="Calibri" w:cs="Times New Roman"/>
          <w:color w:val="000000" w:themeColor="text1"/>
        </w:rPr>
      </w:pPr>
    </w:p>
    <w:p w14:paraId="4C521EE1" w14:textId="77777777" w:rsidR="00106072" w:rsidRDefault="00106072" w:rsidP="00106072">
      <w:pPr>
        <w:rPr>
          <w:rFonts w:ascii="Calibri" w:hAnsi="Calibri" w:cs="Times New Roman"/>
          <w:color w:val="000000" w:themeColor="text1"/>
        </w:rPr>
      </w:pPr>
    </w:p>
    <w:p w14:paraId="05778BE3" w14:textId="77777777" w:rsidR="00106072" w:rsidRDefault="00106072" w:rsidP="00106072">
      <w:pPr>
        <w:rPr>
          <w:rFonts w:ascii="Calibri" w:hAnsi="Calibri" w:cs="Times New Roman"/>
          <w:color w:val="000000" w:themeColor="text1"/>
        </w:rPr>
      </w:pPr>
    </w:p>
    <w:p w14:paraId="563E3764" w14:textId="77777777" w:rsidR="00106072" w:rsidRDefault="00106072" w:rsidP="00106072">
      <w:pPr>
        <w:rPr>
          <w:rFonts w:ascii="Calibri" w:hAnsi="Calibri" w:cs="Times New Roman"/>
          <w:color w:val="000000" w:themeColor="text1"/>
        </w:rPr>
      </w:pPr>
    </w:p>
    <w:p w14:paraId="2BDFCC73" w14:textId="77777777" w:rsidR="00106072" w:rsidRDefault="00106072" w:rsidP="00106072">
      <w:pPr>
        <w:rPr>
          <w:rFonts w:ascii="Calibri" w:hAnsi="Calibri" w:cs="Times New Roman"/>
          <w:color w:val="000000" w:themeColor="text1"/>
        </w:rPr>
      </w:pPr>
    </w:p>
    <w:p w14:paraId="43B31871" w14:textId="77777777" w:rsidR="00106072" w:rsidRDefault="00106072" w:rsidP="00106072">
      <w:pPr>
        <w:rPr>
          <w:rFonts w:ascii="Calibri" w:hAnsi="Calibri" w:cs="Times New Roman"/>
          <w:color w:val="000000" w:themeColor="text1"/>
        </w:rPr>
      </w:pPr>
    </w:p>
    <w:p w14:paraId="2CCBADF6" w14:textId="12FCAFE0" w:rsidR="0076406F" w:rsidRPr="0044379C" w:rsidRDefault="0076406F" w:rsidP="00913360">
      <w:pPr>
        <w:rPr>
          <w:rFonts w:ascii="Calibri" w:hAnsi="Calibri" w:cs="Times New Roman"/>
          <w:b/>
          <w:color w:val="000000" w:themeColor="text1"/>
        </w:rPr>
      </w:pPr>
    </w:p>
    <w:p w14:paraId="4B27C460" w14:textId="38AFD95F" w:rsidR="00913360" w:rsidRPr="00717F92" w:rsidRDefault="00611A8B" w:rsidP="00717F92">
      <w:pPr>
        <w:pStyle w:val="Overskrift1"/>
      </w:pPr>
      <w:bookmarkStart w:id="1" w:name="_Toc7608997"/>
      <w:r w:rsidRPr="00717F92">
        <w:lastRenderedPageBreak/>
        <w:t>1.</w:t>
      </w:r>
      <w:r w:rsidR="00360418" w:rsidRPr="00717F92">
        <w:t>Kvalitetskultur</w:t>
      </w:r>
      <w:bookmarkEnd w:id="1"/>
      <w:r w:rsidR="00360418" w:rsidRPr="00717F92">
        <w:t xml:space="preserve"> </w:t>
      </w:r>
    </w:p>
    <w:p w14:paraId="4DF76C53" w14:textId="77777777" w:rsidR="00106072" w:rsidRDefault="00360418" w:rsidP="00106072">
      <w:pPr>
        <w:rPr>
          <w:rFonts w:ascii="Calibri" w:hAnsi="Calibri" w:cs="Times New Roman"/>
          <w:color w:val="000000" w:themeColor="text1"/>
        </w:rPr>
      </w:pPr>
      <w:r w:rsidRPr="0044379C">
        <w:rPr>
          <w:rFonts w:ascii="Calibri" w:hAnsi="Calibri" w:cs="Times New Roman"/>
          <w:color w:val="000000" w:themeColor="text1"/>
        </w:rPr>
        <w:t>Kvalitetskultur er når studenter og ansatte bidrar til utvikling av kvalitet i utdanning og forskning, og hvor begge er naturlige partnere i et faglig fellesskap. Det er avgjørende på et universitet med en god kvalitetskultur at systemer og infrastruktur bygges med utgangspunkt i evalueringer, tilbakemeldinger og følgeforskning.</w:t>
      </w:r>
    </w:p>
    <w:p w14:paraId="6F2DACEA" w14:textId="2803876B" w:rsidR="00360418" w:rsidRPr="00717F92" w:rsidRDefault="000C7C3E" w:rsidP="00717F92">
      <w:pPr>
        <w:pStyle w:val="Overskrift2"/>
        <w:rPr>
          <w:rFonts w:cs="Times New Roman"/>
        </w:rPr>
      </w:pPr>
      <w:bookmarkStart w:id="2" w:name="_Toc7608998"/>
      <w:r w:rsidRPr="00717F92">
        <w:t xml:space="preserve">1.1 </w:t>
      </w:r>
      <w:r w:rsidR="00360418" w:rsidRPr="00717F92">
        <w:t>Akademisk fellesskap</w:t>
      </w:r>
      <w:bookmarkEnd w:id="2"/>
      <w:r w:rsidR="00360418" w:rsidRPr="00717F92">
        <w:t xml:space="preserve"> </w:t>
      </w:r>
    </w:p>
    <w:p w14:paraId="72B3ACC9" w14:textId="22788349" w:rsidR="00106072" w:rsidRDefault="00360418" w:rsidP="00106072">
      <w:pPr>
        <w:ind w:left="708"/>
        <w:rPr>
          <w:rFonts w:ascii="Calibri" w:hAnsi="Calibri" w:cs="Times New Roman"/>
          <w:color w:val="000000" w:themeColor="text1"/>
        </w:rPr>
      </w:pPr>
      <w:r w:rsidRPr="0044379C">
        <w:rPr>
          <w:rFonts w:ascii="Calibri" w:hAnsi="Calibri" w:cs="Times New Roman"/>
          <w:color w:val="000000" w:themeColor="text1"/>
        </w:rPr>
        <w:t>All aktivitet på universitetet skal være et samarbeid mellom studenter og ansatte. Målet er</w:t>
      </w:r>
      <w:r w:rsidR="0056467E">
        <w:rPr>
          <w:rFonts w:ascii="Calibri" w:hAnsi="Calibri" w:cs="Times New Roman"/>
          <w:color w:val="000000" w:themeColor="text1"/>
        </w:rPr>
        <w:t xml:space="preserve"> å</w:t>
      </w:r>
      <w:r w:rsidRPr="0044379C">
        <w:rPr>
          <w:rFonts w:ascii="Calibri" w:hAnsi="Calibri" w:cs="Times New Roman"/>
          <w:color w:val="000000" w:themeColor="text1"/>
        </w:rPr>
        <w:t xml:space="preserve"> oppnå et akademisk fellesskap med tilgjengelige møteplasser for kunnskapsutveksling</w:t>
      </w:r>
      <w:r w:rsidR="00F700C4">
        <w:rPr>
          <w:rFonts w:ascii="Calibri" w:hAnsi="Calibri" w:cs="Times New Roman"/>
          <w:color w:val="000000" w:themeColor="text1"/>
        </w:rPr>
        <w:t>,</w:t>
      </w:r>
      <w:r w:rsidRPr="0044379C">
        <w:rPr>
          <w:rFonts w:ascii="Calibri" w:hAnsi="Calibri" w:cs="Times New Roman"/>
          <w:color w:val="000000" w:themeColor="text1"/>
        </w:rPr>
        <w:t xml:space="preserve"> og faglig diskusjon hvor alle deltakere opplever likeverd. </w:t>
      </w:r>
    </w:p>
    <w:p w14:paraId="4A718BE4" w14:textId="71F89899" w:rsidR="00360418" w:rsidRPr="00106072" w:rsidRDefault="000C7C3E" w:rsidP="00717F92">
      <w:pPr>
        <w:pStyle w:val="Overskrift2"/>
        <w:rPr>
          <w:rFonts w:cs="Times New Roman"/>
        </w:rPr>
      </w:pPr>
      <w:bookmarkStart w:id="3" w:name="_Toc7608999"/>
      <w:r w:rsidRPr="0044379C">
        <w:t xml:space="preserve">1.2 </w:t>
      </w:r>
      <w:r w:rsidR="00360418" w:rsidRPr="0044379C">
        <w:t>Studenter som endringsagenter</w:t>
      </w:r>
      <w:bookmarkEnd w:id="3"/>
      <w:r w:rsidR="00360418" w:rsidRPr="0044379C">
        <w:t xml:space="preserve"> </w:t>
      </w:r>
    </w:p>
    <w:p w14:paraId="01109475" w14:textId="77777777" w:rsidR="00360418" w:rsidRPr="0044379C" w:rsidRDefault="00360418" w:rsidP="000C7C3E">
      <w:pPr>
        <w:ind w:left="708"/>
        <w:rPr>
          <w:rFonts w:ascii="Calibri" w:hAnsi="Calibri" w:cs="Times New Roman"/>
          <w:color w:val="000000" w:themeColor="text1"/>
        </w:rPr>
      </w:pPr>
      <w:r w:rsidRPr="0044379C">
        <w:rPr>
          <w:rFonts w:ascii="Calibri" w:hAnsi="Calibri" w:cs="Times New Roman"/>
          <w:color w:val="000000" w:themeColor="text1"/>
        </w:rPr>
        <w:t xml:space="preserve">Studenter skal ansees som partnere i arbeidet med å videreutvikle universitetet, men også som nødvendige endringsagenter i arbeidet med å gjøre utdanningene relevante for fremtidens studenter. </w:t>
      </w:r>
    </w:p>
    <w:p w14:paraId="741BEBD2" w14:textId="77777777" w:rsidR="00360418" w:rsidRPr="0044379C" w:rsidRDefault="00360418" w:rsidP="00360418">
      <w:pPr>
        <w:ind w:left="1416"/>
        <w:rPr>
          <w:rFonts w:ascii="Calibri" w:hAnsi="Calibri" w:cs="Times New Roman"/>
          <w:color w:val="000000" w:themeColor="text1"/>
        </w:rPr>
      </w:pPr>
    </w:p>
    <w:p w14:paraId="6F436052" w14:textId="5FA11862" w:rsidR="00106072" w:rsidRDefault="00360418" w:rsidP="00106072">
      <w:pPr>
        <w:ind w:left="708"/>
        <w:rPr>
          <w:rFonts w:ascii="Calibri" w:hAnsi="Calibri" w:cs="Times New Roman"/>
          <w:color w:val="000000" w:themeColor="text1"/>
        </w:rPr>
      </w:pPr>
      <w:r w:rsidRPr="0044379C">
        <w:rPr>
          <w:rFonts w:ascii="Calibri" w:hAnsi="Calibri" w:cs="Times New Roman"/>
          <w:color w:val="000000" w:themeColor="text1"/>
        </w:rPr>
        <w:t xml:space="preserve">I videreutviklingen av studieprogrammer skal studenter bidra med erfaring </w:t>
      </w:r>
      <w:r w:rsidR="003A5D19">
        <w:rPr>
          <w:rFonts w:ascii="Calibri" w:hAnsi="Calibri" w:cs="Times New Roman"/>
          <w:color w:val="000000" w:themeColor="text1"/>
        </w:rPr>
        <w:t xml:space="preserve">og kompetanse for å sikre at </w:t>
      </w:r>
      <w:r w:rsidR="00460686">
        <w:rPr>
          <w:rFonts w:ascii="Calibri" w:hAnsi="Calibri" w:cs="Times New Roman"/>
          <w:color w:val="000000" w:themeColor="text1"/>
        </w:rPr>
        <w:t xml:space="preserve">studentenes perspektiver </w:t>
      </w:r>
      <w:r w:rsidRPr="0044379C">
        <w:rPr>
          <w:rFonts w:ascii="Calibri" w:hAnsi="Calibri" w:cs="Times New Roman"/>
          <w:color w:val="000000" w:themeColor="text1"/>
        </w:rPr>
        <w:t xml:space="preserve">ivaretas. Ingen utdanningsprogram på universitetet skal opprettes eller tilbys uten at studenter har bidratt i utviklingen av dem.  </w:t>
      </w:r>
    </w:p>
    <w:p w14:paraId="02187FE3" w14:textId="06D30AC0" w:rsidR="003E5B14" w:rsidRPr="00106072" w:rsidRDefault="00A01E7C" w:rsidP="00717F92">
      <w:pPr>
        <w:pStyle w:val="Overskrift2"/>
        <w:rPr>
          <w:rFonts w:cs="Times New Roman"/>
        </w:rPr>
      </w:pPr>
      <w:bookmarkStart w:id="4" w:name="_Toc7609000"/>
      <w:r w:rsidRPr="0044379C">
        <w:t>1.3</w:t>
      </w:r>
      <w:r w:rsidR="003E5B14" w:rsidRPr="0044379C">
        <w:t xml:space="preserve"> Studenter som partnere</w:t>
      </w:r>
      <w:bookmarkEnd w:id="4"/>
      <w:r w:rsidR="003E5B14" w:rsidRPr="0044379C">
        <w:t xml:space="preserve"> </w:t>
      </w:r>
    </w:p>
    <w:p w14:paraId="00EED0E8" w14:textId="33F00F7E" w:rsidR="003E5B14" w:rsidRPr="0044379C" w:rsidRDefault="003E5B14" w:rsidP="003E5B14">
      <w:pPr>
        <w:ind w:left="708"/>
        <w:rPr>
          <w:rFonts w:ascii="Calibri" w:hAnsi="Calibri"/>
          <w:color w:val="000000" w:themeColor="text1"/>
        </w:rPr>
      </w:pPr>
      <w:r w:rsidRPr="0044379C">
        <w:rPr>
          <w:rFonts w:ascii="Calibri" w:hAnsi="Calibri"/>
          <w:color w:val="000000" w:themeColor="text1"/>
        </w:rPr>
        <w:t xml:space="preserve">Studentene skal delta, både i undervisningen og i utformingen av den. De faglige ansatte (underviserne) skal tilrettelegge undervisning og emner på en slik måte </w:t>
      </w:r>
      <w:r w:rsidR="00BA5DD6">
        <w:rPr>
          <w:rFonts w:ascii="Calibri" w:hAnsi="Calibri"/>
          <w:color w:val="000000" w:themeColor="text1"/>
        </w:rPr>
        <w:t>at studentenes innspill bidrar til</w:t>
      </w:r>
      <w:r w:rsidRPr="0044379C">
        <w:rPr>
          <w:rFonts w:ascii="Calibri" w:hAnsi="Calibri"/>
          <w:color w:val="000000" w:themeColor="text1"/>
        </w:rPr>
        <w:t xml:space="preserve"> forbe</w:t>
      </w:r>
      <w:r w:rsidR="00233EC7" w:rsidRPr="0044379C">
        <w:rPr>
          <w:rFonts w:ascii="Calibri" w:hAnsi="Calibri"/>
          <w:color w:val="000000" w:themeColor="text1"/>
        </w:rPr>
        <w:t xml:space="preserve">dring og utvikling av disse. </w:t>
      </w:r>
      <w:r w:rsidRPr="0044379C">
        <w:rPr>
          <w:rFonts w:ascii="Calibri" w:hAnsi="Calibri"/>
          <w:color w:val="000000" w:themeColor="text1"/>
        </w:rPr>
        <w:t xml:space="preserve">Høy grad av interaksjon mellom alle parter innen akademia er viktig for å sikre et akademisk fellesskap for alle. Studentene skal også ha mulighet til delta i ansettelsesprosesser ved universitetet. </w:t>
      </w:r>
    </w:p>
    <w:p w14:paraId="2EB5C75D" w14:textId="77777777" w:rsidR="003E5B14" w:rsidRPr="0044379C" w:rsidRDefault="003E5B14" w:rsidP="003E5B14">
      <w:pPr>
        <w:ind w:left="708"/>
        <w:rPr>
          <w:rFonts w:ascii="Calibri" w:hAnsi="Calibri" w:cs="Times New Roman"/>
          <w:color w:val="000000" w:themeColor="text1"/>
        </w:rPr>
      </w:pPr>
    </w:p>
    <w:p w14:paraId="3EF60ABF" w14:textId="77777777" w:rsidR="003E5B14" w:rsidRPr="0044379C" w:rsidRDefault="003E5B14" w:rsidP="003E5B14">
      <w:pPr>
        <w:ind w:left="708"/>
        <w:rPr>
          <w:rFonts w:ascii="Calibri" w:hAnsi="Calibri" w:cs="Times New Roman"/>
          <w:color w:val="000000" w:themeColor="text1"/>
        </w:rPr>
      </w:pPr>
      <w:r w:rsidRPr="0044379C">
        <w:rPr>
          <w:rFonts w:ascii="Calibri" w:hAnsi="Calibri" w:cs="Times New Roman"/>
          <w:color w:val="000000" w:themeColor="text1"/>
        </w:rPr>
        <w:t>Studenter skal ansees som partnere i arbeidet med å videreutvikle universitetet. De skal ha en sentral og betydningsfull rolle i de råd og organ som utarbeider, utformer og evaluerer det som foregår på universitetet. Lovfestet studentrepresentasjon er å anse som et minimum.</w:t>
      </w:r>
    </w:p>
    <w:p w14:paraId="00070DF8" w14:textId="77777777" w:rsidR="003E5B14" w:rsidRPr="0044379C" w:rsidRDefault="003E5B14" w:rsidP="003E5B14">
      <w:pPr>
        <w:ind w:left="1416"/>
        <w:rPr>
          <w:rFonts w:ascii="Calibri" w:hAnsi="Calibri" w:cs="Times New Roman"/>
          <w:color w:val="000000" w:themeColor="text1"/>
        </w:rPr>
      </w:pPr>
    </w:p>
    <w:p w14:paraId="29AF88A2" w14:textId="77777777" w:rsidR="003E5B14" w:rsidRPr="0044379C" w:rsidRDefault="003E5B14" w:rsidP="003E5B14">
      <w:pPr>
        <w:ind w:left="720"/>
        <w:rPr>
          <w:rFonts w:ascii="Calibri" w:hAnsi="Calibri" w:cs="Times New Roman"/>
          <w:color w:val="000000" w:themeColor="text1"/>
        </w:rPr>
      </w:pPr>
      <w:r w:rsidRPr="0044379C">
        <w:rPr>
          <w:rFonts w:ascii="Calibri" w:hAnsi="Calibri" w:cs="Times New Roman"/>
          <w:color w:val="000000" w:themeColor="text1"/>
        </w:rPr>
        <w:t xml:space="preserve">Ledelsen ved fakultetene og avdeling for lærerutdanning skal ha et tett samarbeid med de tillitsvalgte. </w:t>
      </w:r>
    </w:p>
    <w:p w14:paraId="452398FD" w14:textId="72FCBAFF" w:rsidR="00360418" w:rsidRPr="0044379C" w:rsidRDefault="00A01E7C" w:rsidP="00717F92">
      <w:pPr>
        <w:pStyle w:val="Overskrift2"/>
        <w:rPr>
          <w:rFonts w:cs="Times New Roman"/>
        </w:rPr>
      </w:pPr>
      <w:bookmarkStart w:id="5" w:name="_Toc7609001"/>
      <w:r w:rsidRPr="0044379C">
        <w:t>1.4</w:t>
      </w:r>
      <w:r w:rsidR="000C7C3E" w:rsidRPr="0044379C">
        <w:t xml:space="preserve"> </w:t>
      </w:r>
      <w:r w:rsidR="00360418" w:rsidRPr="0044379C">
        <w:t>Dialogbasert samhandling</w:t>
      </w:r>
      <w:bookmarkEnd w:id="5"/>
    </w:p>
    <w:p w14:paraId="01B0F649" w14:textId="77777777" w:rsidR="00360418" w:rsidRPr="0044379C" w:rsidRDefault="00360418" w:rsidP="000C7C3E">
      <w:pPr>
        <w:ind w:left="708"/>
        <w:rPr>
          <w:rFonts w:ascii="Calibri" w:hAnsi="Calibri" w:cs="Times New Roman"/>
          <w:color w:val="000000" w:themeColor="text1"/>
        </w:rPr>
      </w:pPr>
      <w:r w:rsidRPr="0044379C">
        <w:rPr>
          <w:rFonts w:ascii="Calibri" w:hAnsi="Calibri" w:cs="Times New Roman"/>
          <w:color w:val="000000" w:themeColor="text1"/>
        </w:rPr>
        <w:t xml:space="preserve">Som et ledd i å bygge kvalitetskultur skal tillitsvalgte og emneansvarlig invitere til dialog i oppstarten av hvert studieår. Dialogen skal bidra til å avklare forventninger mellom emneansvarlig og student når det gjelder undervisnings- og veiledersituasjonen. </w:t>
      </w:r>
    </w:p>
    <w:p w14:paraId="7CE4EFDC" w14:textId="77777777" w:rsidR="00360418" w:rsidRPr="0044379C" w:rsidRDefault="00360418" w:rsidP="00360418">
      <w:pPr>
        <w:ind w:left="708"/>
        <w:rPr>
          <w:rFonts w:ascii="Calibri" w:hAnsi="Calibri" w:cs="Times New Roman"/>
          <w:color w:val="000000" w:themeColor="text1"/>
        </w:rPr>
      </w:pPr>
      <w:r w:rsidRPr="0044379C">
        <w:rPr>
          <w:rFonts w:ascii="Calibri" w:hAnsi="Calibri" w:cs="Times New Roman"/>
          <w:color w:val="000000" w:themeColor="text1"/>
        </w:rPr>
        <w:tab/>
      </w:r>
    </w:p>
    <w:p w14:paraId="71DBB47C" w14:textId="1A693428" w:rsidR="00106072" w:rsidRDefault="00E31647" w:rsidP="00106072">
      <w:pPr>
        <w:ind w:left="708"/>
        <w:rPr>
          <w:rFonts w:ascii="Calibri" w:hAnsi="Calibri" w:cs="Times New Roman"/>
          <w:color w:val="000000" w:themeColor="text1"/>
        </w:rPr>
      </w:pPr>
      <w:r>
        <w:rPr>
          <w:rFonts w:ascii="Calibri" w:hAnsi="Calibri" w:cs="Times New Roman"/>
          <w:color w:val="000000" w:themeColor="text1"/>
        </w:rPr>
        <w:t xml:space="preserve">Universitetet </w:t>
      </w:r>
      <w:r w:rsidR="00360418" w:rsidRPr="0044379C">
        <w:rPr>
          <w:rFonts w:ascii="Calibri" w:hAnsi="Calibri" w:cs="Times New Roman"/>
          <w:color w:val="000000" w:themeColor="text1"/>
        </w:rPr>
        <w:t xml:space="preserve">skal legges til rette for møteplasser mellom tillitsvalgte og ansatte på instituttene og fakultetene.  </w:t>
      </w:r>
    </w:p>
    <w:p w14:paraId="0990AF55" w14:textId="77777777" w:rsidR="00106072" w:rsidRDefault="00106072" w:rsidP="00106072">
      <w:pPr>
        <w:rPr>
          <w:rFonts w:ascii="Calibri" w:hAnsi="Calibri" w:cs="Times New Roman"/>
          <w:color w:val="000000" w:themeColor="text1"/>
        </w:rPr>
      </w:pPr>
    </w:p>
    <w:p w14:paraId="2EB404C1" w14:textId="14A7EF36" w:rsidR="00360418" w:rsidRPr="00106072" w:rsidRDefault="00A01E7C" w:rsidP="00717F92">
      <w:pPr>
        <w:pStyle w:val="Overskrift2"/>
        <w:rPr>
          <w:rFonts w:cs="Times New Roman"/>
        </w:rPr>
      </w:pPr>
      <w:bookmarkStart w:id="6" w:name="_Toc7609002"/>
      <w:r w:rsidRPr="0044379C">
        <w:lastRenderedPageBreak/>
        <w:t>1.5</w:t>
      </w:r>
      <w:r w:rsidR="000C7C3E" w:rsidRPr="0044379C">
        <w:t xml:space="preserve"> </w:t>
      </w:r>
      <w:r w:rsidR="00360418" w:rsidRPr="0044379C">
        <w:t>Kvalitetssystem</w:t>
      </w:r>
      <w:bookmarkEnd w:id="6"/>
      <w:r w:rsidR="00360418" w:rsidRPr="0044379C">
        <w:t xml:space="preserve"> </w:t>
      </w:r>
    </w:p>
    <w:p w14:paraId="4B2737C7" w14:textId="05E9D51E" w:rsidR="00360418" w:rsidRPr="0044379C" w:rsidRDefault="00360418" w:rsidP="000C7C3E">
      <w:pPr>
        <w:ind w:left="708"/>
        <w:rPr>
          <w:rFonts w:ascii="Calibri" w:hAnsi="Calibri" w:cs="Times New Roman"/>
          <w:color w:val="000000" w:themeColor="text1"/>
        </w:rPr>
      </w:pPr>
      <w:r w:rsidRPr="0044379C">
        <w:rPr>
          <w:rFonts w:ascii="Calibri" w:hAnsi="Calibri" w:cs="Times New Roman"/>
          <w:color w:val="000000" w:themeColor="text1"/>
        </w:rPr>
        <w:t>Kvalitetssystemet på universitetet skal tydelig fordele ansvar for utdanningskvalitet mellom universitetets ulike styringsledd, i tillegg til å delegere ansvar gjennom mandater og instrukser til ansatte. Studenter skal ha en se</w:t>
      </w:r>
      <w:r w:rsidR="00394605">
        <w:rPr>
          <w:rFonts w:ascii="Calibri" w:hAnsi="Calibri" w:cs="Times New Roman"/>
          <w:color w:val="000000" w:themeColor="text1"/>
        </w:rPr>
        <w:t xml:space="preserve">ntral rolle i kvalitetsarbeidet, </w:t>
      </w:r>
      <w:r w:rsidRPr="0044379C">
        <w:rPr>
          <w:rFonts w:ascii="Calibri" w:hAnsi="Calibri" w:cs="Times New Roman"/>
          <w:color w:val="000000" w:themeColor="text1"/>
        </w:rPr>
        <w:t xml:space="preserve">og skal delta på like vilkår som vitenskapelige ansatte. Studenter skal alltid høres i saker som omhandler utvikling av studieprogram. </w:t>
      </w:r>
    </w:p>
    <w:p w14:paraId="507C329F" w14:textId="3930E72B" w:rsidR="00360418" w:rsidRPr="00717F92" w:rsidRDefault="00106072" w:rsidP="00F77420">
      <w:pPr>
        <w:pStyle w:val="Overskrift3"/>
        <w:ind w:firstLine="708"/>
        <w:rPr>
          <w:rFonts w:ascii="Calibri Light" w:hAnsi="Calibri Light"/>
          <w:b/>
        </w:rPr>
      </w:pPr>
      <w:bookmarkStart w:id="7" w:name="_Toc7609003"/>
      <w:r w:rsidRPr="00717F92">
        <w:rPr>
          <w:rFonts w:ascii="Calibri Light" w:hAnsi="Calibri Light"/>
        </w:rPr>
        <w:t xml:space="preserve">1.5.1 </w:t>
      </w:r>
      <w:r w:rsidR="00A01E7C" w:rsidRPr="00717F92">
        <w:rPr>
          <w:rFonts w:ascii="Calibri Light" w:hAnsi="Calibri Light"/>
        </w:rPr>
        <w:t>Tillitsvalgte</w:t>
      </w:r>
      <w:bookmarkEnd w:id="7"/>
    </w:p>
    <w:p w14:paraId="47AEE77C" w14:textId="77777777" w:rsidR="00360418" w:rsidRPr="0044379C" w:rsidRDefault="00360418" w:rsidP="00360418">
      <w:pPr>
        <w:ind w:left="1416"/>
        <w:rPr>
          <w:rFonts w:ascii="Calibri" w:hAnsi="Calibri" w:cs="Times New Roman"/>
          <w:color w:val="000000" w:themeColor="text1"/>
        </w:rPr>
      </w:pPr>
      <w:r w:rsidRPr="0044379C">
        <w:rPr>
          <w:rFonts w:ascii="Calibri" w:hAnsi="Calibri" w:cs="Times New Roman"/>
          <w:color w:val="000000" w:themeColor="text1"/>
        </w:rPr>
        <w:t xml:space="preserve">Det er de tillitsvalgte som skal representere studentene på emnenivå i kvalitetsarbeidet. Tillitsvalgte skal inkluderes i forberedelser og i arbeid med kvalitetsheving av emner og studieprogram. STA og universitetet skal sikre tydelig arbeidsdeling i oppfølging av tillitsvalgte. </w:t>
      </w:r>
    </w:p>
    <w:p w14:paraId="1D98C9CB" w14:textId="77777777" w:rsidR="00AA4D9F" w:rsidRPr="0044379C" w:rsidRDefault="00AA4D9F" w:rsidP="00360418">
      <w:pPr>
        <w:ind w:left="1416"/>
        <w:rPr>
          <w:rFonts w:ascii="Calibri" w:hAnsi="Calibri" w:cs="Times New Roman"/>
          <w:color w:val="000000" w:themeColor="text1"/>
        </w:rPr>
      </w:pPr>
    </w:p>
    <w:p w14:paraId="2282872A" w14:textId="77777777" w:rsidR="00106072" w:rsidRDefault="00AA4D9F" w:rsidP="00106072">
      <w:pPr>
        <w:ind w:left="1416"/>
        <w:rPr>
          <w:rFonts w:ascii="Calibri" w:hAnsi="Calibri" w:cs="Times New Roman"/>
          <w:color w:val="000000" w:themeColor="text1"/>
        </w:rPr>
      </w:pPr>
      <w:r w:rsidRPr="0044379C">
        <w:rPr>
          <w:rFonts w:ascii="Calibri" w:hAnsi="Calibri" w:cs="Times New Roman"/>
          <w:color w:val="000000" w:themeColor="text1"/>
        </w:rPr>
        <w:t xml:space="preserve">Der tillitsvalgte gir tilbakemelding som krever endring, skal universitetet iverksette tiltak og sørge for at nødvendig informasjon kommer tilbake til studentene. Universitetet </w:t>
      </w:r>
      <w:r w:rsidR="00106072">
        <w:rPr>
          <w:rFonts w:ascii="Calibri" w:hAnsi="Calibri" w:cs="Times New Roman"/>
          <w:color w:val="000000" w:themeColor="text1"/>
        </w:rPr>
        <w:t>skal sikre toveiskommunikasjon.</w:t>
      </w:r>
    </w:p>
    <w:p w14:paraId="637E379B" w14:textId="29F3B5E0" w:rsidR="00360418" w:rsidRPr="00717F92" w:rsidRDefault="00106072" w:rsidP="00F77420">
      <w:pPr>
        <w:pStyle w:val="Overskrift3"/>
        <w:ind w:firstLine="708"/>
        <w:rPr>
          <w:rFonts w:ascii="Calibri Light" w:hAnsi="Calibri Light"/>
          <w:b/>
        </w:rPr>
      </w:pPr>
      <w:bookmarkStart w:id="8" w:name="_Toc7609004"/>
      <w:r w:rsidRPr="00717F92">
        <w:rPr>
          <w:rFonts w:ascii="Calibri Light" w:hAnsi="Calibri Light"/>
        </w:rPr>
        <w:t xml:space="preserve">1.5.2 </w:t>
      </w:r>
      <w:r w:rsidR="00233EC7" w:rsidRPr="00717F92">
        <w:rPr>
          <w:rFonts w:ascii="Calibri Light" w:hAnsi="Calibri Light"/>
        </w:rPr>
        <w:t>Kvalitetsindikatorer</w:t>
      </w:r>
      <w:bookmarkEnd w:id="8"/>
    </w:p>
    <w:p w14:paraId="7C282C97" w14:textId="1FB85B0F" w:rsidR="00360418" w:rsidRPr="0044379C" w:rsidRDefault="00360418" w:rsidP="00360418">
      <w:pPr>
        <w:ind w:left="1416" w:firstLine="12"/>
        <w:rPr>
          <w:rFonts w:ascii="Calibri" w:hAnsi="Calibri" w:cs="Times New Roman"/>
          <w:color w:val="000000" w:themeColor="text1"/>
        </w:rPr>
      </w:pPr>
      <w:r w:rsidRPr="0044379C">
        <w:rPr>
          <w:rFonts w:ascii="Calibri" w:hAnsi="Calibri" w:cs="Times New Roman"/>
          <w:color w:val="000000" w:themeColor="text1"/>
        </w:rPr>
        <w:t>Det skal finnes kvalitetsindikatorer som studentene er med på å utforme</w:t>
      </w:r>
      <w:r w:rsidR="00B83101">
        <w:rPr>
          <w:rFonts w:ascii="Calibri" w:hAnsi="Calibri" w:cs="Times New Roman"/>
          <w:color w:val="000000" w:themeColor="text1"/>
        </w:rPr>
        <w:t>,</w:t>
      </w:r>
      <w:r w:rsidRPr="0044379C">
        <w:rPr>
          <w:rFonts w:ascii="Calibri" w:hAnsi="Calibri" w:cs="Times New Roman"/>
          <w:color w:val="000000" w:themeColor="text1"/>
        </w:rPr>
        <w:t xml:space="preserve"> og som er lett tilgjengelig for alle studenter. Indi</w:t>
      </w:r>
      <w:r w:rsidR="00224F2B">
        <w:rPr>
          <w:rFonts w:ascii="Calibri" w:hAnsi="Calibri" w:cs="Times New Roman"/>
          <w:color w:val="000000" w:themeColor="text1"/>
        </w:rPr>
        <w:t>katorene skal bidra til en klar</w:t>
      </w:r>
      <w:r w:rsidRPr="0044379C">
        <w:rPr>
          <w:rFonts w:ascii="Calibri" w:hAnsi="Calibri" w:cs="Times New Roman"/>
          <w:color w:val="000000" w:themeColor="text1"/>
        </w:rPr>
        <w:t xml:space="preserve"> felles forståelse av hva man ønsker å oppnå med kvalitetssystemet.  </w:t>
      </w:r>
    </w:p>
    <w:p w14:paraId="39EA0ED1" w14:textId="05952433" w:rsidR="00360418" w:rsidRPr="00717F92" w:rsidRDefault="00106072" w:rsidP="00F77420">
      <w:pPr>
        <w:pStyle w:val="Overskrift3"/>
        <w:ind w:firstLine="708"/>
        <w:rPr>
          <w:rFonts w:ascii="Calibri Light" w:hAnsi="Calibri Light"/>
          <w:b/>
        </w:rPr>
      </w:pPr>
      <w:bookmarkStart w:id="9" w:name="_Toc7609005"/>
      <w:r w:rsidRPr="00717F92">
        <w:rPr>
          <w:rFonts w:ascii="Calibri Light" w:hAnsi="Calibri Light"/>
        </w:rPr>
        <w:t xml:space="preserve">1.5.3 </w:t>
      </w:r>
      <w:r w:rsidR="00360418" w:rsidRPr="00717F92">
        <w:rPr>
          <w:rFonts w:ascii="Calibri Light" w:hAnsi="Calibri Light"/>
        </w:rPr>
        <w:t>Evaluering</w:t>
      </w:r>
      <w:bookmarkEnd w:id="9"/>
    </w:p>
    <w:p w14:paraId="11D520A4" w14:textId="6D235F72" w:rsidR="00B94FA6" w:rsidRPr="0044379C" w:rsidRDefault="00360418" w:rsidP="00360418">
      <w:pPr>
        <w:ind w:left="1416"/>
        <w:rPr>
          <w:rFonts w:ascii="Calibri" w:hAnsi="Calibri" w:cs="Times New Roman"/>
          <w:color w:val="000000" w:themeColor="text1"/>
        </w:rPr>
      </w:pPr>
      <w:r w:rsidRPr="0044379C">
        <w:rPr>
          <w:rFonts w:ascii="Calibri" w:hAnsi="Calibri" w:cs="Times New Roman"/>
          <w:color w:val="000000" w:themeColor="text1"/>
        </w:rPr>
        <w:t>Det skal gjennomføres digitale midtveis- og sluttevaluering i hvert emne.</w:t>
      </w:r>
      <w:r w:rsidR="00B94FA6" w:rsidRPr="0044379C">
        <w:rPr>
          <w:rFonts w:ascii="Calibri" w:hAnsi="Calibri" w:cs="Times New Roman"/>
          <w:color w:val="000000" w:themeColor="text1"/>
        </w:rPr>
        <w:t xml:space="preserve"> Studenter skal få informasjon om tidspunkt for evaluering i starten av semesteret. Tidspunktet skal avtales mellom tillitsvalgte og studieprogramleder.</w:t>
      </w:r>
      <w:r w:rsidR="001A287A">
        <w:rPr>
          <w:rFonts w:ascii="Calibri" w:hAnsi="Calibri" w:cs="Times New Roman"/>
          <w:color w:val="000000" w:themeColor="text1"/>
        </w:rPr>
        <w:t xml:space="preserve"> </w:t>
      </w:r>
    </w:p>
    <w:p w14:paraId="38845C7C" w14:textId="77777777" w:rsidR="00B94FA6" w:rsidRPr="0044379C" w:rsidRDefault="00B94FA6" w:rsidP="00360418">
      <w:pPr>
        <w:ind w:left="1416"/>
        <w:rPr>
          <w:rFonts w:ascii="Calibri" w:hAnsi="Calibri" w:cs="Times New Roman"/>
          <w:color w:val="000000" w:themeColor="text1"/>
        </w:rPr>
      </w:pPr>
    </w:p>
    <w:p w14:paraId="634736E6" w14:textId="59536454" w:rsidR="00360418" w:rsidRPr="0044379C" w:rsidRDefault="00360418" w:rsidP="00360418">
      <w:pPr>
        <w:ind w:left="1416"/>
        <w:rPr>
          <w:rFonts w:ascii="Calibri" w:hAnsi="Calibri" w:cs="Times New Roman"/>
          <w:b/>
          <w:color w:val="000000" w:themeColor="text1"/>
        </w:rPr>
      </w:pPr>
      <w:r w:rsidRPr="0044379C">
        <w:rPr>
          <w:rFonts w:ascii="Calibri" w:hAnsi="Calibri" w:cs="Times New Roman"/>
          <w:color w:val="000000" w:themeColor="text1"/>
        </w:rPr>
        <w:t>De tillitsvalgte</w:t>
      </w:r>
      <w:r w:rsidR="00B94FA6" w:rsidRPr="0044379C">
        <w:rPr>
          <w:rFonts w:ascii="Calibri" w:hAnsi="Calibri" w:cs="Times New Roman"/>
          <w:color w:val="000000" w:themeColor="text1"/>
        </w:rPr>
        <w:t xml:space="preserve"> skal bruke</w:t>
      </w:r>
      <w:r w:rsidRPr="0044379C">
        <w:rPr>
          <w:rFonts w:ascii="Calibri" w:hAnsi="Calibri" w:cs="Times New Roman"/>
          <w:color w:val="000000" w:themeColor="text1"/>
        </w:rPr>
        <w:t xml:space="preserve"> den digitale rapporten som et utgangspunkt for samtale med studentene på emnet. Det føres referat fra møtet. Den digitale rapporten og referatet fra diskusjonen skal sammenfattes til en emnerapport som gjøres tilgjengelig for studenter på norsk og engelsk.</w:t>
      </w:r>
    </w:p>
    <w:p w14:paraId="3E1200A1" w14:textId="77777777" w:rsidR="00360418" w:rsidRPr="0044379C" w:rsidRDefault="00360418" w:rsidP="00360418">
      <w:pPr>
        <w:ind w:left="708" w:firstLine="708"/>
        <w:rPr>
          <w:rFonts w:ascii="Calibri" w:hAnsi="Calibri" w:cs="Times New Roman"/>
          <w:color w:val="000000" w:themeColor="text1"/>
        </w:rPr>
      </w:pPr>
    </w:p>
    <w:p w14:paraId="53AEE99E" w14:textId="4C62A53A" w:rsidR="00360418" w:rsidRPr="0044379C" w:rsidRDefault="00360418" w:rsidP="00360418">
      <w:pPr>
        <w:ind w:left="1416"/>
        <w:rPr>
          <w:rFonts w:ascii="Calibri" w:hAnsi="Calibri" w:cs="Times New Roman"/>
          <w:color w:val="000000" w:themeColor="text1"/>
        </w:rPr>
      </w:pPr>
      <w:r w:rsidRPr="0044379C">
        <w:rPr>
          <w:rFonts w:ascii="Calibri" w:hAnsi="Calibri" w:cs="Times New Roman"/>
          <w:color w:val="000000" w:themeColor="text1"/>
        </w:rPr>
        <w:t>Emnevalueringene, som en del av kvalitetssystemet, skal legge opp til klare mål for forbedringer i emnet. Det skal utarbeides en handlingsplan i studieråd, på bakgrunn av innholdet i emneevalueringene og emnerapportene, og denne skal gjøres tilgjengelig for studentene. Handlingsplanen skal følges tett opp av studenttillitsvalgte</w:t>
      </w:r>
      <w:r w:rsidR="00E153F9">
        <w:rPr>
          <w:rFonts w:ascii="Calibri" w:hAnsi="Calibri" w:cs="Times New Roman"/>
          <w:color w:val="000000" w:themeColor="text1"/>
        </w:rPr>
        <w:t>,</w:t>
      </w:r>
      <w:r w:rsidRPr="0044379C">
        <w:rPr>
          <w:rFonts w:ascii="Calibri" w:hAnsi="Calibri" w:cs="Times New Roman"/>
          <w:color w:val="000000" w:themeColor="text1"/>
        </w:rPr>
        <w:t xml:space="preserve"> sammen med emneansvarlig og studieprogramleder.</w:t>
      </w:r>
    </w:p>
    <w:p w14:paraId="125CDF36" w14:textId="52339CC1" w:rsidR="00360418" w:rsidRPr="00717F92" w:rsidRDefault="00106072" w:rsidP="00F77420">
      <w:pPr>
        <w:pStyle w:val="Overskrift3"/>
        <w:ind w:firstLine="708"/>
        <w:rPr>
          <w:rFonts w:ascii="Calibri Light" w:hAnsi="Calibri Light"/>
          <w:b/>
        </w:rPr>
      </w:pPr>
      <w:bookmarkStart w:id="10" w:name="_Toc7609006"/>
      <w:r w:rsidRPr="00717F92">
        <w:rPr>
          <w:rFonts w:ascii="Calibri Light" w:hAnsi="Calibri Light"/>
        </w:rPr>
        <w:t xml:space="preserve">1.5.4 </w:t>
      </w:r>
      <w:r w:rsidR="00A01E7C" w:rsidRPr="00717F92">
        <w:rPr>
          <w:rFonts w:ascii="Calibri Light" w:hAnsi="Calibri Light"/>
        </w:rPr>
        <w:t>Kvalitetssikring av vurderinger</w:t>
      </w:r>
      <w:bookmarkEnd w:id="10"/>
    </w:p>
    <w:p w14:paraId="0FEBE22D" w14:textId="78564C5A" w:rsidR="00360418" w:rsidRPr="0044379C" w:rsidRDefault="00360418" w:rsidP="00360418">
      <w:pPr>
        <w:ind w:left="1416"/>
        <w:rPr>
          <w:rFonts w:ascii="Calibri" w:hAnsi="Calibri" w:cs="Times New Roman"/>
          <w:color w:val="000000" w:themeColor="text1"/>
        </w:rPr>
      </w:pPr>
      <w:r w:rsidRPr="0044379C">
        <w:rPr>
          <w:rFonts w:ascii="Calibri" w:hAnsi="Calibri" w:cs="Times New Roman"/>
          <w:color w:val="000000" w:themeColor="text1"/>
        </w:rPr>
        <w:t>Studentene skal få utlevert eksame</w:t>
      </w:r>
      <w:r w:rsidR="003F3CDD">
        <w:rPr>
          <w:rFonts w:ascii="Calibri" w:hAnsi="Calibri" w:cs="Times New Roman"/>
          <w:color w:val="000000" w:themeColor="text1"/>
        </w:rPr>
        <w:t>nsoppgaver uten feil. De</w:t>
      </w:r>
      <w:r w:rsidRPr="0044379C">
        <w:rPr>
          <w:rFonts w:ascii="Calibri" w:hAnsi="Calibri" w:cs="Times New Roman"/>
          <w:color w:val="000000" w:themeColor="text1"/>
        </w:rPr>
        <w:t xml:space="preserve"> skal være av høy kvalitet, i tråd med </w:t>
      </w:r>
      <w:r w:rsidR="00FE3155">
        <w:rPr>
          <w:rFonts w:ascii="Calibri" w:hAnsi="Calibri" w:cs="Times New Roman"/>
          <w:color w:val="000000" w:themeColor="text1"/>
        </w:rPr>
        <w:t>litteratur</w:t>
      </w:r>
      <w:r w:rsidRPr="0044379C">
        <w:rPr>
          <w:rFonts w:ascii="Calibri" w:hAnsi="Calibri" w:cs="Times New Roman"/>
          <w:color w:val="000000" w:themeColor="text1"/>
        </w:rPr>
        <w:t xml:space="preserve"> og forskning. Gjenbruk av eksamener skal unngås. Det er viktig at studentene ikke bare blir testet i å reprodusere fakta, men stimuleres til å tenke kritisk og anvende </w:t>
      </w:r>
      <w:r w:rsidR="00FE3155">
        <w:rPr>
          <w:rFonts w:ascii="Calibri" w:hAnsi="Calibri" w:cs="Times New Roman"/>
          <w:color w:val="000000" w:themeColor="text1"/>
        </w:rPr>
        <w:t>litteratur</w:t>
      </w:r>
      <w:r w:rsidRPr="0044379C">
        <w:rPr>
          <w:rFonts w:ascii="Calibri" w:hAnsi="Calibri" w:cs="Times New Roman"/>
          <w:color w:val="000000" w:themeColor="text1"/>
        </w:rPr>
        <w:t xml:space="preserve"> under eksamen.  </w:t>
      </w:r>
    </w:p>
    <w:p w14:paraId="67509DBB" w14:textId="77777777" w:rsidR="00360418" w:rsidRPr="0044379C" w:rsidRDefault="00360418" w:rsidP="00360418">
      <w:pPr>
        <w:rPr>
          <w:rFonts w:ascii="Calibri" w:hAnsi="Calibri" w:cs="Times New Roman"/>
          <w:color w:val="000000" w:themeColor="text1"/>
        </w:rPr>
      </w:pPr>
    </w:p>
    <w:p w14:paraId="1ABFF06B" w14:textId="25766C7A" w:rsidR="00360418" w:rsidRPr="0044379C" w:rsidRDefault="00360418" w:rsidP="00360418">
      <w:pPr>
        <w:ind w:left="1416"/>
        <w:rPr>
          <w:rFonts w:ascii="Calibri" w:hAnsi="Calibri" w:cs="Times New Roman"/>
          <w:color w:val="000000" w:themeColor="text1"/>
        </w:rPr>
      </w:pPr>
      <w:r w:rsidRPr="0044379C">
        <w:rPr>
          <w:rFonts w:ascii="Calibri" w:hAnsi="Calibri" w:cs="Times New Roman"/>
          <w:color w:val="000000" w:themeColor="text1"/>
        </w:rPr>
        <w:t xml:space="preserve">Studentene skal i en klageprosess få en ny og selvstendig vurdering, hvor klageinstans ikke har kjennskap til tidligere karaktersetting. Klageprosessen må kvalitetssikres jevnlig, og rutiner for å bedre sensur og klagehåndtering </w:t>
      </w:r>
      <w:r w:rsidRPr="0044379C">
        <w:rPr>
          <w:rFonts w:ascii="Calibri" w:hAnsi="Calibri" w:cs="Times New Roman"/>
          <w:color w:val="000000" w:themeColor="text1"/>
        </w:rPr>
        <w:lastRenderedPageBreak/>
        <w:t xml:space="preserve">skal alltid evalueres. I de tilfeller hvor en ny vurdering medfører karakterendring på mer enn to karakterer skal studenten få en tredje uavhengig vurdering uten at tidligere karakterer har blitt kjent. Denne </w:t>
      </w:r>
      <w:r w:rsidR="001A287A">
        <w:rPr>
          <w:rFonts w:ascii="Calibri" w:hAnsi="Calibri" w:cs="Times New Roman"/>
          <w:color w:val="000000" w:themeColor="text1"/>
        </w:rPr>
        <w:t xml:space="preserve">vurderingen </w:t>
      </w:r>
      <w:r w:rsidRPr="0044379C">
        <w:rPr>
          <w:rFonts w:ascii="Calibri" w:hAnsi="Calibri" w:cs="Times New Roman"/>
          <w:color w:val="000000" w:themeColor="text1"/>
        </w:rPr>
        <w:t xml:space="preserve">skal </w:t>
      </w:r>
      <w:r w:rsidR="001A287A">
        <w:rPr>
          <w:rFonts w:ascii="Calibri" w:hAnsi="Calibri" w:cs="Times New Roman"/>
          <w:color w:val="000000" w:themeColor="text1"/>
        </w:rPr>
        <w:t>være</w:t>
      </w:r>
      <w:r w:rsidRPr="0044379C">
        <w:rPr>
          <w:rFonts w:ascii="Calibri" w:hAnsi="Calibri" w:cs="Times New Roman"/>
          <w:color w:val="000000" w:themeColor="text1"/>
        </w:rPr>
        <w:t xml:space="preserve"> gjeldende. </w:t>
      </w:r>
    </w:p>
    <w:p w14:paraId="6F3CD3F0" w14:textId="77777777" w:rsidR="00B94FA6" w:rsidRPr="0044379C" w:rsidRDefault="00B94FA6" w:rsidP="00360418">
      <w:pPr>
        <w:ind w:left="1416"/>
        <w:rPr>
          <w:rFonts w:ascii="Calibri" w:hAnsi="Calibri" w:cs="Times New Roman"/>
          <w:color w:val="000000" w:themeColor="text1"/>
        </w:rPr>
      </w:pPr>
    </w:p>
    <w:p w14:paraId="0B9B8DD6" w14:textId="699CF0BB" w:rsidR="00B94FA6" w:rsidRPr="0044379C" w:rsidRDefault="00B94FA6" w:rsidP="00360418">
      <w:pPr>
        <w:ind w:left="1416"/>
        <w:rPr>
          <w:rFonts w:ascii="Calibri" w:hAnsi="Calibri" w:cs="Times New Roman"/>
          <w:b/>
          <w:color w:val="000000" w:themeColor="text1"/>
        </w:rPr>
      </w:pPr>
      <w:r w:rsidRPr="0044379C">
        <w:rPr>
          <w:rFonts w:ascii="Calibri" w:hAnsi="Calibri" w:cs="Times New Roman"/>
          <w:color w:val="000000" w:themeColor="text1"/>
        </w:rPr>
        <w:t>I de tilfeller hvor det klages på gruppeeksamen skal det gis individuell klagerett.</w:t>
      </w:r>
    </w:p>
    <w:p w14:paraId="5076F869" w14:textId="77777777" w:rsidR="00360418" w:rsidRPr="0044379C" w:rsidRDefault="00360418" w:rsidP="00360418">
      <w:pPr>
        <w:ind w:left="1416"/>
        <w:rPr>
          <w:rFonts w:ascii="Calibri" w:hAnsi="Calibri" w:cs="Times New Roman"/>
          <w:b/>
          <w:color w:val="000000" w:themeColor="text1"/>
        </w:rPr>
      </w:pPr>
    </w:p>
    <w:p w14:paraId="7F24AF2E" w14:textId="63598E32" w:rsidR="00360418" w:rsidRPr="0044379C" w:rsidRDefault="00360418" w:rsidP="00360418">
      <w:pPr>
        <w:ind w:left="1416"/>
        <w:rPr>
          <w:rFonts w:ascii="Calibri" w:hAnsi="Calibri" w:cs="Times New Roman"/>
          <w:color w:val="000000" w:themeColor="text1"/>
        </w:rPr>
      </w:pPr>
      <w:r w:rsidRPr="0044379C">
        <w:rPr>
          <w:rFonts w:ascii="Calibri" w:hAnsi="Calibri" w:cs="Times New Roman"/>
          <w:color w:val="000000" w:themeColor="text1"/>
        </w:rPr>
        <w:t xml:space="preserve">Det skal </w:t>
      </w:r>
      <w:r w:rsidR="00B94FA6" w:rsidRPr="0044379C">
        <w:rPr>
          <w:rFonts w:ascii="Calibri" w:hAnsi="Calibri" w:cs="Times New Roman"/>
          <w:color w:val="000000" w:themeColor="text1"/>
        </w:rPr>
        <w:t xml:space="preserve">hvert tredje år </w:t>
      </w:r>
      <w:r w:rsidRPr="0044379C">
        <w:rPr>
          <w:rFonts w:ascii="Calibri" w:hAnsi="Calibri" w:cs="Times New Roman"/>
          <w:color w:val="000000" w:themeColor="text1"/>
        </w:rPr>
        <w:t xml:space="preserve">gjennomføres en eksamensevaluering av alle emner i et studieprogram for å sikre at alle eksamensoppgaver er av god kvalitet. </w:t>
      </w:r>
    </w:p>
    <w:p w14:paraId="5D7ED222" w14:textId="6C8F106C" w:rsidR="00360418" w:rsidRPr="0044379C" w:rsidRDefault="00A01E7C" w:rsidP="00717F92">
      <w:pPr>
        <w:pStyle w:val="Overskrift2"/>
      </w:pPr>
      <w:bookmarkStart w:id="11" w:name="_Toc7609007"/>
      <w:r w:rsidRPr="0044379C">
        <w:t>1.6</w:t>
      </w:r>
      <w:r w:rsidR="000C7C3E" w:rsidRPr="0044379C">
        <w:t xml:space="preserve"> </w:t>
      </w:r>
      <w:r w:rsidR="00360418" w:rsidRPr="0044379C">
        <w:t>Dannelse</w:t>
      </w:r>
      <w:bookmarkEnd w:id="11"/>
      <w:r w:rsidR="00286BA2" w:rsidRPr="0044379C">
        <w:t xml:space="preserve"> </w:t>
      </w:r>
    </w:p>
    <w:p w14:paraId="65504481" w14:textId="22CEACB1" w:rsidR="00360418" w:rsidRPr="0044379C" w:rsidRDefault="00360418" w:rsidP="000C7C3E">
      <w:pPr>
        <w:ind w:left="708"/>
        <w:rPr>
          <w:rFonts w:ascii="Calibri" w:hAnsi="Calibri" w:cs="Times New Roman"/>
          <w:color w:val="000000" w:themeColor="text1"/>
        </w:rPr>
      </w:pPr>
      <w:r w:rsidRPr="0044379C">
        <w:rPr>
          <w:rFonts w:ascii="Calibri" w:hAnsi="Calibri" w:cs="Times New Roman"/>
          <w:color w:val="000000" w:themeColor="text1"/>
        </w:rPr>
        <w:t>Alle førsteårsstudenter på universitetet skal</w:t>
      </w:r>
      <w:r w:rsidR="005E3C29" w:rsidRPr="0044379C">
        <w:rPr>
          <w:rFonts w:ascii="Calibri" w:hAnsi="Calibri" w:cs="Times New Roman"/>
          <w:color w:val="000000" w:themeColor="text1"/>
        </w:rPr>
        <w:t xml:space="preserve"> </w:t>
      </w:r>
      <w:r w:rsidRPr="0044379C">
        <w:rPr>
          <w:rFonts w:ascii="Calibri" w:hAnsi="Calibri" w:cs="Times New Roman"/>
          <w:color w:val="000000" w:themeColor="text1"/>
        </w:rPr>
        <w:t>gjennomføre et</w:t>
      </w:r>
      <w:r w:rsidR="00B94FA6" w:rsidRPr="0044379C">
        <w:rPr>
          <w:rFonts w:ascii="Calibri" w:hAnsi="Calibri" w:cs="Times New Roman"/>
          <w:color w:val="000000" w:themeColor="text1"/>
        </w:rPr>
        <w:t xml:space="preserve"> </w:t>
      </w:r>
      <w:r w:rsidRPr="0044379C">
        <w:rPr>
          <w:rFonts w:ascii="Calibri" w:hAnsi="Calibri" w:cs="Times New Roman"/>
          <w:color w:val="000000" w:themeColor="text1"/>
        </w:rPr>
        <w:t>dannelsessemester med emner som gi</w:t>
      </w:r>
      <w:r w:rsidR="00FE0993">
        <w:rPr>
          <w:rFonts w:ascii="Calibri" w:hAnsi="Calibri" w:cs="Times New Roman"/>
          <w:color w:val="000000" w:themeColor="text1"/>
        </w:rPr>
        <w:t>r nødvendige kvalifikasjoner til</w:t>
      </w:r>
      <w:r w:rsidRPr="0044379C">
        <w:rPr>
          <w:rFonts w:ascii="Calibri" w:hAnsi="Calibri" w:cs="Times New Roman"/>
          <w:color w:val="000000" w:themeColor="text1"/>
        </w:rPr>
        <w:t xml:space="preserve"> å utvikle analytiske egenskaper, forstå kritisk tenking</w:t>
      </w:r>
      <w:r w:rsidR="00B94FA6" w:rsidRPr="0044379C">
        <w:rPr>
          <w:rFonts w:ascii="Calibri" w:hAnsi="Calibri" w:cs="Times New Roman"/>
          <w:color w:val="000000" w:themeColor="text1"/>
        </w:rPr>
        <w:t xml:space="preserve"> og bidra til utvikling av faglig etisk</w:t>
      </w:r>
      <w:r w:rsidRPr="0044379C">
        <w:rPr>
          <w:rFonts w:ascii="Calibri" w:hAnsi="Calibri" w:cs="Times New Roman"/>
          <w:color w:val="000000" w:themeColor="text1"/>
        </w:rPr>
        <w:t xml:space="preserve"> sans. </w:t>
      </w:r>
    </w:p>
    <w:p w14:paraId="54805834" w14:textId="77777777" w:rsidR="00B94FA6" w:rsidRPr="0044379C" w:rsidRDefault="00B94FA6" w:rsidP="005E3C29">
      <w:pPr>
        <w:ind w:left="708"/>
        <w:rPr>
          <w:rFonts w:ascii="Calibri" w:hAnsi="Calibri" w:cs="Times New Roman"/>
          <w:color w:val="000000" w:themeColor="text1"/>
        </w:rPr>
      </w:pPr>
    </w:p>
    <w:p w14:paraId="225BFA16" w14:textId="4B2C3805" w:rsidR="003C5E94" w:rsidRPr="0044379C" w:rsidRDefault="003C5E94" w:rsidP="00B94FA6">
      <w:pPr>
        <w:ind w:left="708"/>
        <w:rPr>
          <w:rFonts w:ascii="Calibri" w:hAnsi="Calibri"/>
          <w:color w:val="000000" w:themeColor="text1"/>
        </w:rPr>
      </w:pPr>
      <w:r w:rsidRPr="0044379C">
        <w:rPr>
          <w:rFonts w:ascii="Calibri" w:hAnsi="Calibri" w:cs="Times New Roman"/>
          <w:color w:val="000000" w:themeColor="text1"/>
        </w:rPr>
        <w:t>Universitetet skal</w:t>
      </w:r>
      <w:r w:rsidR="00B94FA6" w:rsidRPr="0044379C">
        <w:rPr>
          <w:rFonts w:ascii="Calibri" w:hAnsi="Calibri" w:cs="Times New Roman"/>
          <w:color w:val="000000" w:themeColor="text1"/>
        </w:rPr>
        <w:t xml:space="preserve"> også</w:t>
      </w:r>
      <w:r w:rsidRPr="0044379C">
        <w:rPr>
          <w:rFonts w:ascii="Calibri" w:hAnsi="Calibri" w:cs="Times New Roman"/>
          <w:color w:val="000000" w:themeColor="text1"/>
        </w:rPr>
        <w:t xml:space="preserve"> tilby kurspakker som gir studentene, </w:t>
      </w:r>
      <w:r w:rsidR="00B94FA6" w:rsidRPr="0044379C">
        <w:rPr>
          <w:rFonts w:ascii="Calibri" w:hAnsi="Calibri" w:cs="Times New Roman"/>
          <w:color w:val="000000" w:themeColor="text1"/>
        </w:rPr>
        <w:t xml:space="preserve">sosial </w:t>
      </w:r>
      <w:r w:rsidRPr="0044379C">
        <w:rPr>
          <w:rFonts w:ascii="Calibri" w:hAnsi="Calibri" w:cs="Times New Roman"/>
          <w:color w:val="000000" w:themeColor="text1"/>
        </w:rPr>
        <w:t>kompetanse og personlig utvikling. Kursene skal være gratis og med lav terskel for å delta. Ansatte på universitetet skal tilby kursene</w:t>
      </w:r>
      <w:r w:rsidR="00B94FA6" w:rsidRPr="0044379C">
        <w:rPr>
          <w:rFonts w:ascii="Calibri" w:hAnsi="Calibri" w:cs="Times New Roman"/>
          <w:color w:val="000000" w:themeColor="text1"/>
        </w:rPr>
        <w:t>, som skal være forskningsbaserte.</w:t>
      </w:r>
    </w:p>
    <w:p w14:paraId="0FADCA75" w14:textId="3940E6DE" w:rsidR="00611A8B" w:rsidRPr="0044379C" w:rsidRDefault="00611A8B" w:rsidP="00611A8B">
      <w:pPr>
        <w:rPr>
          <w:rFonts w:ascii="Calibri" w:hAnsi="Calibri"/>
          <w:color w:val="000000" w:themeColor="text1"/>
        </w:rPr>
      </w:pPr>
    </w:p>
    <w:p w14:paraId="5E6EFC9D" w14:textId="77777777" w:rsidR="0063757D" w:rsidRPr="0063757D" w:rsidRDefault="00A01E7C" w:rsidP="00F551EB">
      <w:pPr>
        <w:pStyle w:val="Overskrift1"/>
        <w:rPr>
          <w:rFonts w:ascii="Calibri" w:hAnsi="Calibri" w:cs="Times New Roman"/>
          <w:sz w:val="28"/>
          <w:szCs w:val="28"/>
        </w:rPr>
      </w:pPr>
      <w:bookmarkStart w:id="12" w:name="_Toc7609008"/>
      <w:r w:rsidRPr="0063757D">
        <w:t>2</w:t>
      </w:r>
      <w:r w:rsidR="00611A8B" w:rsidRPr="0063757D">
        <w:t xml:space="preserve">. </w:t>
      </w:r>
      <w:r w:rsidR="00EA0B06" w:rsidRPr="0063757D">
        <w:t>Helhetlig studieprogram</w:t>
      </w:r>
      <w:bookmarkEnd w:id="12"/>
      <w:r w:rsidR="00EA0B06" w:rsidRPr="0063757D">
        <w:rPr>
          <w:rFonts w:ascii="Calibri" w:hAnsi="Calibri" w:cs="Times New Roman"/>
          <w:sz w:val="28"/>
          <w:szCs w:val="28"/>
        </w:rPr>
        <w:t xml:space="preserve"> </w:t>
      </w:r>
    </w:p>
    <w:p w14:paraId="3AF51200" w14:textId="1B1D2EC2" w:rsidR="00106072" w:rsidRDefault="0063757D" w:rsidP="0063757D">
      <w:r>
        <w:t xml:space="preserve">Et helhetlig studieprogram skal sørge for gjennomgående god kvalitet i hele studieløpet, fra opptak til avsluttet studie. Sentrale punkter er oppfølging, veiledning, </w:t>
      </w:r>
      <w:r w:rsidR="00FE3155">
        <w:t>litteratur</w:t>
      </w:r>
      <w:r>
        <w:t xml:space="preserve">, vurdering og sensur. Kapittelet beskriver også hvilke krav universitetet må følge i forhold til tilrettelegging. Det tydeliggjøres hvilke betingelser og læringsutbytter som skal til for å møte fremtidens utfordringer. </w:t>
      </w:r>
    </w:p>
    <w:p w14:paraId="0B810F6B" w14:textId="77777777" w:rsidR="0063757D" w:rsidRPr="0063757D" w:rsidRDefault="0063757D" w:rsidP="0063757D">
      <w:pPr>
        <w:rPr>
          <w:rStyle w:val="Overskrift2Tegn"/>
          <w:rFonts w:asciiTheme="minorHAnsi" w:eastAsiaTheme="minorHAnsi" w:hAnsiTheme="minorHAnsi" w:cstheme="minorBidi"/>
          <w:bCs w:val="0"/>
          <w:color w:val="auto"/>
          <w:sz w:val="24"/>
          <w:szCs w:val="24"/>
          <w:lang w:eastAsia="en-US"/>
        </w:rPr>
      </w:pPr>
    </w:p>
    <w:p w14:paraId="6D819B74" w14:textId="66C06290" w:rsidR="00EA0B06" w:rsidRPr="0044379C" w:rsidRDefault="00A01E7C" w:rsidP="00717F92">
      <w:pPr>
        <w:pStyle w:val="Overskrift2"/>
        <w:rPr>
          <w:rFonts w:cs="Times New Roman"/>
          <w:b/>
          <w:sz w:val="28"/>
          <w:szCs w:val="28"/>
        </w:rPr>
      </w:pPr>
      <w:bookmarkStart w:id="13" w:name="_Toc7609009"/>
      <w:r w:rsidRPr="00F551EB">
        <w:t>2</w:t>
      </w:r>
      <w:r w:rsidR="000C7C3E" w:rsidRPr="00F551EB">
        <w:t xml:space="preserve">.1 </w:t>
      </w:r>
      <w:r w:rsidR="00EA0B06" w:rsidRPr="00F551EB">
        <w:t>Opptaksordninger</w:t>
      </w:r>
      <w:bookmarkEnd w:id="13"/>
      <w:r w:rsidR="00EA0B06" w:rsidRPr="0044379C">
        <w:t xml:space="preserve"> </w:t>
      </w:r>
    </w:p>
    <w:p w14:paraId="203595D9" w14:textId="7D7DDAC8" w:rsidR="00EA0B06" w:rsidRPr="0044379C" w:rsidRDefault="00286BA2" w:rsidP="000C7C3E">
      <w:pPr>
        <w:ind w:left="708"/>
        <w:rPr>
          <w:rFonts w:ascii="Calibri" w:hAnsi="Calibri" w:cs="Times New Roman"/>
          <w:strike/>
          <w:color w:val="000000" w:themeColor="text1"/>
        </w:rPr>
      </w:pPr>
      <w:r w:rsidRPr="0044379C">
        <w:rPr>
          <w:rFonts w:ascii="Calibri" w:hAnsi="Calibri" w:cs="Times New Roman"/>
          <w:color w:val="000000" w:themeColor="text1"/>
        </w:rPr>
        <w:t xml:space="preserve">Universitetet </w:t>
      </w:r>
      <w:r w:rsidR="00EA0B06" w:rsidRPr="0044379C">
        <w:rPr>
          <w:rFonts w:ascii="Calibri" w:hAnsi="Calibri" w:cs="Times New Roman"/>
          <w:color w:val="000000" w:themeColor="text1"/>
        </w:rPr>
        <w:t>må ta hensyn til samfunnets behov for kompetanse ved opptak og etablering av nye studieplasser</w:t>
      </w:r>
      <w:r w:rsidR="00EA0B06" w:rsidRPr="0044379C">
        <w:rPr>
          <w:rFonts w:ascii="Calibri" w:hAnsi="Calibri" w:cs="Times New Roman"/>
          <w:i/>
          <w:color w:val="000000" w:themeColor="text1"/>
        </w:rPr>
        <w:t>.</w:t>
      </w:r>
      <w:r w:rsidR="00EA0B06" w:rsidRPr="0044379C">
        <w:rPr>
          <w:rFonts w:ascii="Calibri" w:hAnsi="Calibri" w:cs="Times New Roman"/>
          <w:color w:val="000000" w:themeColor="text1"/>
        </w:rPr>
        <w:t xml:space="preserve"> </w:t>
      </w:r>
    </w:p>
    <w:p w14:paraId="42C25E1A" w14:textId="77777777" w:rsidR="00EA0B06" w:rsidRPr="0044379C" w:rsidRDefault="00EA0B06" w:rsidP="00EA0B06">
      <w:pPr>
        <w:pStyle w:val="Listeavsnitt"/>
        <w:rPr>
          <w:rFonts w:ascii="Calibri" w:hAnsi="Calibri" w:cs="Times New Roman"/>
          <w:color w:val="000000" w:themeColor="text1"/>
        </w:rPr>
      </w:pPr>
    </w:p>
    <w:p w14:paraId="35A0F518" w14:textId="095331D7" w:rsidR="00EA0B06" w:rsidRDefault="00EA0B06" w:rsidP="000C7C3E">
      <w:pPr>
        <w:ind w:left="708"/>
        <w:rPr>
          <w:rFonts w:ascii="Calibri" w:hAnsi="Calibri" w:cs="Times New Roman"/>
          <w:color w:val="000000" w:themeColor="text1"/>
        </w:rPr>
      </w:pPr>
      <w:r w:rsidRPr="0044379C">
        <w:rPr>
          <w:rFonts w:ascii="Calibri" w:hAnsi="Calibri" w:cs="Times New Roman"/>
          <w:color w:val="000000" w:themeColor="text1"/>
        </w:rPr>
        <w:t xml:space="preserve">Universitetet skal styrke </w:t>
      </w:r>
      <w:r w:rsidR="00B94FA6" w:rsidRPr="0044379C">
        <w:rPr>
          <w:rFonts w:ascii="Calibri" w:hAnsi="Calibri" w:cs="Times New Roman"/>
          <w:color w:val="000000" w:themeColor="text1"/>
        </w:rPr>
        <w:t>muligheten for</w:t>
      </w:r>
      <w:r w:rsidRPr="0044379C">
        <w:rPr>
          <w:rFonts w:ascii="Calibri" w:hAnsi="Calibri" w:cs="Times New Roman"/>
          <w:color w:val="000000" w:themeColor="text1"/>
        </w:rPr>
        <w:t xml:space="preserve"> alternative opptaksordninger for å sikre et mangfold av studenter med </w:t>
      </w:r>
      <w:r w:rsidR="00CB5D20">
        <w:rPr>
          <w:rFonts w:ascii="Calibri" w:hAnsi="Calibri" w:cs="Times New Roman"/>
          <w:color w:val="000000" w:themeColor="text1"/>
        </w:rPr>
        <w:t>ulike</w:t>
      </w:r>
      <w:r w:rsidRPr="0044379C">
        <w:rPr>
          <w:rFonts w:ascii="Calibri" w:hAnsi="Calibri" w:cs="Times New Roman"/>
          <w:color w:val="000000" w:themeColor="text1"/>
        </w:rPr>
        <w:t xml:space="preserve"> grunnkompetanser</w:t>
      </w:r>
      <w:r w:rsidR="00B94FA6" w:rsidRPr="0044379C">
        <w:rPr>
          <w:rFonts w:ascii="Calibri" w:hAnsi="Calibri" w:cs="Times New Roman"/>
          <w:color w:val="000000" w:themeColor="text1"/>
        </w:rPr>
        <w:t>.</w:t>
      </w:r>
    </w:p>
    <w:p w14:paraId="01572772" w14:textId="77777777" w:rsidR="00B70D62" w:rsidRDefault="00B70D62" w:rsidP="000C7C3E">
      <w:pPr>
        <w:ind w:left="708"/>
        <w:rPr>
          <w:rFonts w:ascii="Calibri" w:hAnsi="Calibri" w:cs="Times New Roman"/>
          <w:color w:val="000000" w:themeColor="text1"/>
        </w:rPr>
      </w:pPr>
    </w:p>
    <w:p w14:paraId="00D6A900" w14:textId="77777777" w:rsidR="00B70D62" w:rsidRDefault="00B70D62" w:rsidP="000C7C3E">
      <w:pPr>
        <w:ind w:left="708"/>
        <w:rPr>
          <w:rFonts w:ascii="Calibri" w:hAnsi="Calibri" w:cs="Times New Roman"/>
          <w:color w:val="000000" w:themeColor="text1"/>
        </w:rPr>
      </w:pPr>
    </w:p>
    <w:p w14:paraId="0AA0DD61" w14:textId="4E2320DC" w:rsidR="00B70D62" w:rsidRPr="0044379C" w:rsidRDefault="00B70D62" w:rsidP="000C7C3E">
      <w:pPr>
        <w:ind w:left="708"/>
        <w:rPr>
          <w:rFonts w:ascii="Calibri" w:hAnsi="Calibri" w:cs="Times New Roman"/>
          <w:color w:val="000000" w:themeColor="text1"/>
        </w:rPr>
      </w:pPr>
      <w:r>
        <w:rPr>
          <w:rFonts w:ascii="Calibri" w:hAnsi="Calibri" w:cs="Times New Roman"/>
          <w:color w:val="000000" w:themeColor="text1"/>
        </w:rPr>
        <w:t xml:space="preserve">Universitetet skal ved lokalt opptak så tidlig som mulig gi svar på søknad til videreutdanning, etterutdanning og høyere grad. </w:t>
      </w:r>
    </w:p>
    <w:p w14:paraId="3898FAD9" w14:textId="652DB5CC" w:rsidR="00EA0B06" w:rsidRPr="0044379C" w:rsidRDefault="00A01E7C" w:rsidP="00717F92">
      <w:pPr>
        <w:pStyle w:val="Overskrift2"/>
      </w:pPr>
      <w:bookmarkStart w:id="14" w:name="_Toc7609010"/>
      <w:r w:rsidRPr="0044379C">
        <w:t>2</w:t>
      </w:r>
      <w:r w:rsidR="000C7C3E" w:rsidRPr="0044379C">
        <w:t xml:space="preserve">.2 </w:t>
      </w:r>
      <w:r w:rsidR="00EA0B06" w:rsidRPr="0044379C">
        <w:t>Oppfølging og veiledning</w:t>
      </w:r>
      <w:bookmarkEnd w:id="14"/>
      <w:r w:rsidR="00EA0B06" w:rsidRPr="0044379C">
        <w:t xml:space="preserve"> </w:t>
      </w:r>
    </w:p>
    <w:p w14:paraId="1A500A2C" w14:textId="20555817" w:rsidR="00EA0B06" w:rsidRPr="0044379C" w:rsidRDefault="00EA0B06" w:rsidP="00354330">
      <w:pPr>
        <w:ind w:left="708"/>
        <w:rPr>
          <w:rFonts w:ascii="Calibri" w:hAnsi="Calibri" w:cs="Times New Roman"/>
          <w:color w:val="000000" w:themeColor="text1"/>
        </w:rPr>
      </w:pPr>
      <w:r w:rsidRPr="0044379C">
        <w:rPr>
          <w:rFonts w:ascii="Calibri" w:hAnsi="Calibri" w:cs="Times New Roman"/>
          <w:color w:val="000000" w:themeColor="text1"/>
        </w:rPr>
        <w:t>Oppfølging og veiledning av studenter skal gjennomføres på en faglig og pedagogisk go</w:t>
      </w:r>
      <w:r w:rsidR="00D246B1" w:rsidRPr="0044379C">
        <w:rPr>
          <w:rFonts w:ascii="Calibri" w:hAnsi="Calibri" w:cs="Times New Roman"/>
          <w:color w:val="000000" w:themeColor="text1"/>
        </w:rPr>
        <w:t>d måte for hver enkelt student, h</w:t>
      </w:r>
      <w:r w:rsidR="00243630" w:rsidRPr="0044379C">
        <w:rPr>
          <w:rFonts w:ascii="Calibri" w:hAnsi="Calibri" w:cs="Times New Roman"/>
          <w:color w:val="000000" w:themeColor="text1"/>
        </w:rPr>
        <w:t>vor man skal</w:t>
      </w:r>
      <w:r w:rsidR="00D246B1" w:rsidRPr="0044379C">
        <w:rPr>
          <w:rFonts w:ascii="Calibri" w:hAnsi="Calibri" w:cs="Times New Roman"/>
          <w:color w:val="000000" w:themeColor="text1"/>
        </w:rPr>
        <w:t xml:space="preserve"> påse at vedkommende har veilederkompetanse. </w:t>
      </w:r>
      <w:r w:rsidRPr="0044379C">
        <w:rPr>
          <w:rFonts w:ascii="Calibri" w:hAnsi="Calibri" w:cs="Times New Roman"/>
          <w:color w:val="000000" w:themeColor="text1"/>
        </w:rPr>
        <w:t>Det skal gis tilbakemeldinger, både i form av formative og summative vurderinger som bidrar til økt læring for studenten. Dette skal gjennomføres i både enkeltemner og på studieprogram.</w:t>
      </w:r>
    </w:p>
    <w:p w14:paraId="05DE29A3" w14:textId="271DCF49" w:rsidR="00EA0B06" w:rsidRPr="0044379C" w:rsidRDefault="00A01E7C" w:rsidP="00717F92">
      <w:pPr>
        <w:pStyle w:val="Overskrift2"/>
      </w:pPr>
      <w:bookmarkStart w:id="15" w:name="_Toc7609011"/>
      <w:r w:rsidRPr="0044379C">
        <w:lastRenderedPageBreak/>
        <w:t>2</w:t>
      </w:r>
      <w:r w:rsidR="000C7C3E" w:rsidRPr="0044379C">
        <w:t xml:space="preserve">.3 </w:t>
      </w:r>
      <w:r w:rsidR="00EA0B06" w:rsidRPr="0044379C">
        <w:t>Vurderingsform</w:t>
      </w:r>
      <w:bookmarkEnd w:id="15"/>
    </w:p>
    <w:p w14:paraId="36EFFD13" w14:textId="45378AC4" w:rsidR="00EA0B06" w:rsidRPr="0044379C" w:rsidRDefault="00EA0B06" w:rsidP="000C7C3E">
      <w:pPr>
        <w:ind w:left="708"/>
        <w:rPr>
          <w:rFonts w:ascii="Calibri" w:hAnsi="Calibri" w:cs="Times New Roman"/>
          <w:color w:val="000000" w:themeColor="text1"/>
        </w:rPr>
      </w:pPr>
      <w:r w:rsidRPr="0044379C">
        <w:rPr>
          <w:rFonts w:ascii="Calibri" w:hAnsi="Calibri" w:cs="Times New Roman"/>
          <w:color w:val="000000" w:themeColor="text1"/>
        </w:rPr>
        <w:t>Digital eksamen skal være standarden ved Universitetet i Agder</w:t>
      </w:r>
      <w:r w:rsidR="002E4A47">
        <w:rPr>
          <w:rFonts w:ascii="Calibri" w:hAnsi="Calibri" w:cs="Times New Roman"/>
          <w:color w:val="000000" w:themeColor="text1"/>
        </w:rPr>
        <w:t xml:space="preserve"> (UiA)</w:t>
      </w:r>
      <w:r w:rsidRPr="0044379C">
        <w:rPr>
          <w:rFonts w:ascii="Calibri" w:hAnsi="Calibri" w:cs="Times New Roman"/>
          <w:color w:val="000000" w:themeColor="text1"/>
        </w:rPr>
        <w:t>, og skal ikke medføre ekstrakostnader for studentene. Likevel skal det være opp til hver enkelt student å velge å utføre eksamen for hånd.</w:t>
      </w:r>
    </w:p>
    <w:p w14:paraId="2FCC97D9" w14:textId="77777777" w:rsidR="00EA0B06" w:rsidRPr="0044379C" w:rsidRDefault="00EA0B06" w:rsidP="00EA0B06">
      <w:pPr>
        <w:rPr>
          <w:rFonts w:ascii="Calibri" w:hAnsi="Calibri" w:cs="Times New Roman"/>
          <w:color w:val="000000" w:themeColor="text1"/>
        </w:rPr>
      </w:pPr>
    </w:p>
    <w:p w14:paraId="56EA206B" w14:textId="00C1F730" w:rsidR="00EA0B06" w:rsidRPr="0044379C" w:rsidRDefault="00EA0B06" w:rsidP="000C7C3E">
      <w:pPr>
        <w:ind w:left="708"/>
        <w:rPr>
          <w:rFonts w:ascii="Calibri" w:hAnsi="Calibri" w:cs="Times New Roman"/>
          <w:color w:val="000000" w:themeColor="text1"/>
        </w:rPr>
      </w:pPr>
      <w:r w:rsidRPr="0044379C">
        <w:rPr>
          <w:rFonts w:ascii="Calibri" w:hAnsi="Calibri" w:cs="Times New Roman"/>
          <w:color w:val="000000" w:themeColor="text1"/>
        </w:rPr>
        <w:t>Det skal i hvert emne gjennomføres mer enn én vurderingsform. Vurderingsformen må også sees i sammenheng med andre emners vurderingsformer på samme studiet.</w:t>
      </w:r>
      <w:r w:rsidR="00B94FA6" w:rsidRPr="0044379C">
        <w:rPr>
          <w:rFonts w:ascii="Calibri" w:hAnsi="Calibri" w:cs="Times New Roman"/>
          <w:color w:val="000000" w:themeColor="text1"/>
        </w:rPr>
        <w:t xml:space="preserve"> I løpet av studieprogrammet skal det gjennomføres</w:t>
      </w:r>
      <w:r w:rsidR="00243630" w:rsidRPr="0044379C">
        <w:rPr>
          <w:rFonts w:ascii="Calibri" w:hAnsi="Calibri" w:cs="Times New Roman"/>
          <w:color w:val="000000" w:themeColor="text1"/>
        </w:rPr>
        <w:t xml:space="preserve"> minst tre ulike vurderingsformer</w:t>
      </w:r>
      <w:r w:rsidR="00B94FA6" w:rsidRPr="0044379C">
        <w:rPr>
          <w:rFonts w:ascii="Calibri" w:hAnsi="Calibri" w:cs="Times New Roman"/>
          <w:color w:val="000000" w:themeColor="text1"/>
        </w:rPr>
        <w:t>.</w:t>
      </w:r>
      <w:r w:rsidRPr="0044379C">
        <w:rPr>
          <w:rFonts w:ascii="Calibri" w:hAnsi="Calibri" w:cs="Times New Roman"/>
          <w:color w:val="000000" w:themeColor="text1"/>
        </w:rPr>
        <w:t xml:space="preserve"> Vurdering skal sees på som en del av læringsprosessen og må gjenspeile forventet læringsutbytte. </w:t>
      </w:r>
    </w:p>
    <w:p w14:paraId="0521246E" w14:textId="77777777" w:rsidR="00243630" w:rsidRPr="0044379C" w:rsidRDefault="00243630" w:rsidP="00611A8B">
      <w:pPr>
        <w:ind w:left="708"/>
        <w:rPr>
          <w:rFonts w:ascii="Calibri" w:hAnsi="Calibri" w:cs="Times New Roman"/>
          <w:color w:val="000000" w:themeColor="text1"/>
        </w:rPr>
      </w:pPr>
    </w:p>
    <w:p w14:paraId="3E3B2893" w14:textId="7C0F5C56" w:rsidR="00106072" w:rsidRDefault="00EA0B06" w:rsidP="00106072">
      <w:pPr>
        <w:ind w:left="708"/>
        <w:rPr>
          <w:rFonts w:ascii="Calibri" w:hAnsi="Calibri" w:cs="Times New Roman"/>
          <w:color w:val="000000" w:themeColor="text1"/>
        </w:rPr>
      </w:pPr>
      <w:r w:rsidRPr="0044379C">
        <w:rPr>
          <w:rFonts w:ascii="Calibri" w:hAnsi="Calibri" w:cs="Times New Roman"/>
          <w:color w:val="000000" w:themeColor="text1"/>
        </w:rPr>
        <w:t>Omfanget av de obligatoriske innleveringene må ses i sammenheng med antall studiepoeng emnet gir, og hvilket formål innleveringen har. I oppgaver som krever eller oppfordrer til gruppearbeid skal foreleser legge til rette for dette. Studenter skal motta konstruktive tilbakemeldinger på alle obligatoriske innleveringer. Disse skal fordeles</w:t>
      </w:r>
      <w:r w:rsidR="00250B56">
        <w:rPr>
          <w:rFonts w:ascii="Calibri" w:hAnsi="Calibri" w:cs="Times New Roman"/>
          <w:color w:val="000000" w:themeColor="text1"/>
        </w:rPr>
        <w:t xml:space="preserve"> jevnt utover </w:t>
      </w:r>
      <w:r w:rsidR="001339C9">
        <w:rPr>
          <w:rFonts w:ascii="Calibri" w:hAnsi="Calibri" w:cs="Times New Roman"/>
          <w:color w:val="000000" w:themeColor="text1"/>
        </w:rPr>
        <w:t xml:space="preserve">i </w:t>
      </w:r>
      <w:r w:rsidR="00250B56" w:rsidRPr="0044379C">
        <w:rPr>
          <w:rFonts w:ascii="Calibri" w:hAnsi="Calibri" w:cs="Times New Roman"/>
          <w:color w:val="000000" w:themeColor="text1"/>
        </w:rPr>
        <w:t>semesteret</w:t>
      </w:r>
      <w:r w:rsidRPr="0044379C">
        <w:rPr>
          <w:rFonts w:ascii="Calibri" w:hAnsi="Calibri" w:cs="Times New Roman"/>
          <w:color w:val="000000" w:themeColor="text1"/>
        </w:rPr>
        <w:t xml:space="preserve">. </w:t>
      </w:r>
    </w:p>
    <w:p w14:paraId="66D795C4" w14:textId="7E9069EA" w:rsidR="00EA0B06" w:rsidRPr="00106072" w:rsidRDefault="00A01E7C" w:rsidP="00717F92">
      <w:pPr>
        <w:pStyle w:val="Overskrift2"/>
        <w:rPr>
          <w:rFonts w:cs="Times New Roman"/>
        </w:rPr>
      </w:pPr>
      <w:bookmarkStart w:id="16" w:name="_Toc7609012"/>
      <w:r w:rsidRPr="0044379C">
        <w:t>2</w:t>
      </w:r>
      <w:r w:rsidR="000C7C3E" w:rsidRPr="0044379C">
        <w:t xml:space="preserve">.4 </w:t>
      </w:r>
      <w:r w:rsidR="00EA0B06" w:rsidRPr="0044379C">
        <w:t>Begrunnelse og sensur</w:t>
      </w:r>
      <w:bookmarkEnd w:id="16"/>
      <w:r w:rsidR="00EA0B06" w:rsidRPr="0044379C">
        <w:t xml:space="preserve"> </w:t>
      </w:r>
    </w:p>
    <w:p w14:paraId="779975FD" w14:textId="002035BD"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Det skal alltid gis skriftlig begrunnelse ved gitt karakter. Dette gjelder både bokstavkarakterer og bestått/ikke bestått. Begrunnelsen skal gi et tydelig bilde av kandidatens prestasjon og forbedringspotensial. </w:t>
      </w:r>
    </w:p>
    <w:p w14:paraId="5550596E" w14:textId="77777777" w:rsidR="00EA0B06" w:rsidRPr="0044379C" w:rsidRDefault="00EA0B06" w:rsidP="00EA0B06">
      <w:pPr>
        <w:ind w:left="1416"/>
        <w:rPr>
          <w:rFonts w:ascii="Calibri" w:hAnsi="Calibri" w:cs="Times New Roman"/>
          <w:color w:val="000000" w:themeColor="text1"/>
        </w:rPr>
      </w:pPr>
    </w:p>
    <w:p w14:paraId="0683A7CF" w14:textId="7755177C"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Tidsfrister for vurdering på innleveringsoppgaver og eksamen skal overholdes av studenter, ansatte og sensorer tilknyttet </w:t>
      </w:r>
      <w:r w:rsidR="002E4A47">
        <w:rPr>
          <w:rFonts w:ascii="Calibri" w:hAnsi="Calibri" w:cs="Times New Roman"/>
          <w:color w:val="000000" w:themeColor="text1"/>
        </w:rPr>
        <w:t>UiA</w:t>
      </w:r>
      <w:r w:rsidRPr="0044379C">
        <w:rPr>
          <w:rFonts w:ascii="Calibri" w:hAnsi="Calibri" w:cs="Times New Roman"/>
          <w:color w:val="000000" w:themeColor="text1"/>
        </w:rPr>
        <w:t>. Det skal fra universitetets side etableres in</w:t>
      </w:r>
      <w:r w:rsidR="00F577D4">
        <w:rPr>
          <w:rFonts w:ascii="Calibri" w:hAnsi="Calibri" w:cs="Times New Roman"/>
          <w:color w:val="000000" w:themeColor="text1"/>
        </w:rPr>
        <w:t>s</w:t>
      </w:r>
      <w:r w:rsidRPr="0044379C">
        <w:rPr>
          <w:rFonts w:ascii="Calibri" w:hAnsi="Calibri" w:cs="Times New Roman"/>
          <w:color w:val="000000" w:themeColor="text1"/>
        </w:rPr>
        <w:t xml:space="preserve">entiver som gjør at fristene blir </w:t>
      </w:r>
      <w:r w:rsidR="00746359" w:rsidRPr="0044379C">
        <w:rPr>
          <w:rFonts w:ascii="Calibri" w:hAnsi="Calibri" w:cs="Times New Roman"/>
          <w:color w:val="000000" w:themeColor="text1"/>
        </w:rPr>
        <w:t>overholdt. Dersom</w:t>
      </w:r>
      <w:r w:rsidRPr="0044379C">
        <w:rPr>
          <w:rFonts w:ascii="Calibri" w:hAnsi="Calibri" w:cs="Times New Roman"/>
          <w:color w:val="000000" w:themeColor="text1"/>
        </w:rPr>
        <w:t xml:space="preserve"> det skulle forekomme at fristene ikke blir overholdt er det viktig at </w:t>
      </w:r>
      <w:r w:rsidR="00243630" w:rsidRPr="0044379C">
        <w:rPr>
          <w:rFonts w:ascii="Calibri" w:hAnsi="Calibri" w:cs="Times New Roman"/>
          <w:color w:val="000000" w:themeColor="text1"/>
        </w:rPr>
        <w:t>studenten</w:t>
      </w:r>
      <w:r w:rsidRPr="0044379C">
        <w:rPr>
          <w:rFonts w:ascii="Calibri" w:hAnsi="Calibri" w:cs="Times New Roman"/>
          <w:color w:val="000000" w:themeColor="text1"/>
        </w:rPr>
        <w:t xml:space="preserve"> får informasjon om dette innen rimelig tid. </w:t>
      </w:r>
      <w:r w:rsidR="00F577D4">
        <w:rPr>
          <w:rFonts w:ascii="Calibri" w:hAnsi="Calibri" w:cs="Times New Roman"/>
          <w:color w:val="000000" w:themeColor="text1"/>
        </w:rPr>
        <w:br/>
      </w:r>
      <w:r w:rsidR="00F577D4">
        <w:rPr>
          <w:rFonts w:ascii="Calibri" w:hAnsi="Calibri" w:cs="Times New Roman"/>
          <w:color w:val="000000" w:themeColor="text1"/>
        </w:rPr>
        <w:br/>
      </w:r>
      <w:r w:rsidR="00DD7F5B">
        <w:rPr>
          <w:rFonts w:ascii="Calibri" w:hAnsi="Calibri" w:cs="Times New Roman"/>
          <w:color w:val="000000" w:themeColor="text1"/>
        </w:rPr>
        <w:t xml:space="preserve">Det skal gis økonomiske sanksjoner i form av bøter til institutter som ikke </w:t>
      </w:r>
      <w:r w:rsidR="00746359">
        <w:rPr>
          <w:rFonts w:ascii="Calibri" w:hAnsi="Calibri" w:cs="Times New Roman"/>
          <w:color w:val="000000" w:themeColor="text1"/>
        </w:rPr>
        <w:t>overholder sensurfristen</w:t>
      </w:r>
      <w:r w:rsidR="00DD7F5B">
        <w:rPr>
          <w:rFonts w:ascii="Calibri" w:hAnsi="Calibri" w:cs="Times New Roman"/>
          <w:color w:val="000000" w:themeColor="text1"/>
        </w:rPr>
        <w:t xml:space="preserve">. </w:t>
      </w:r>
    </w:p>
    <w:p w14:paraId="5D417534" w14:textId="7A4988B3" w:rsidR="00EA0B06" w:rsidRPr="0044379C" w:rsidRDefault="00A01E7C" w:rsidP="00717F92">
      <w:pPr>
        <w:pStyle w:val="Overskrift2"/>
      </w:pPr>
      <w:bookmarkStart w:id="17" w:name="_Toc7609013"/>
      <w:r w:rsidRPr="0044379C">
        <w:t>2</w:t>
      </w:r>
      <w:r w:rsidR="00E81BAB" w:rsidRPr="0044379C">
        <w:t xml:space="preserve">.5 </w:t>
      </w:r>
      <w:r w:rsidR="00EA0B06" w:rsidRPr="0044379C">
        <w:t>Undervisningen</w:t>
      </w:r>
      <w:bookmarkEnd w:id="17"/>
    </w:p>
    <w:p w14:paraId="333A317F" w14:textId="14219C60"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Den personlige kontakten mellom deltakere i en undervisningssituasjon skal opprettholdes. Universitetet skal tilrettelegge for personlig oppmøte i forelesninger og stimulere til faglig samarbeid mellom studentene. </w:t>
      </w:r>
      <w:r w:rsidR="009530E4" w:rsidRPr="0044379C">
        <w:rPr>
          <w:rFonts w:ascii="Calibri" w:hAnsi="Calibri" w:cs="Times New Roman"/>
          <w:color w:val="000000" w:themeColor="text1"/>
        </w:rPr>
        <w:t xml:space="preserve">Dette betyr at i tilfeller hvor antall studenter øker, må også tilgangen på undervisere og andre </w:t>
      </w:r>
      <w:r w:rsidR="00243630" w:rsidRPr="0044379C">
        <w:rPr>
          <w:rFonts w:ascii="Calibri" w:hAnsi="Calibri" w:cs="Times New Roman"/>
          <w:color w:val="000000" w:themeColor="text1"/>
        </w:rPr>
        <w:t>ressurser</w:t>
      </w:r>
      <w:r w:rsidR="009530E4" w:rsidRPr="0044379C">
        <w:rPr>
          <w:rFonts w:ascii="Calibri" w:hAnsi="Calibri" w:cs="Times New Roman"/>
          <w:color w:val="000000" w:themeColor="text1"/>
        </w:rPr>
        <w:t xml:space="preserve"> øke.</w:t>
      </w:r>
    </w:p>
    <w:p w14:paraId="5A89944D" w14:textId="77777777" w:rsidR="00EA0B06" w:rsidRPr="0044379C" w:rsidRDefault="00EA0B06" w:rsidP="00EA0B06">
      <w:pPr>
        <w:ind w:left="708"/>
        <w:rPr>
          <w:rFonts w:ascii="Calibri" w:hAnsi="Calibri" w:cs="Times New Roman"/>
          <w:color w:val="000000" w:themeColor="text1"/>
        </w:rPr>
      </w:pPr>
    </w:p>
    <w:p w14:paraId="6B0B2C88" w14:textId="53EE0C23" w:rsidR="00EA0B06" w:rsidRPr="0044379C" w:rsidRDefault="00EA0B06" w:rsidP="00E81BAB">
      <w:pPr>
        <w:ind w:left="708"/>
        <w:rPr>
          <w:rFonts w:ascii="Calibri" w:hAnsi="Calibri" w:cs="Times New Roman"/>
          <w:bCs/>
          <w:color w:val="000000" w:themeColor="text1"/>
        </w:rPr>
      </w:pPr>
      <w:r w:rsidRPr="0044379C">
        <w:rPr>
          <w:rFonts w:ascii="Calibri" w:hAnsi="Calibri" w:cs="Times New Roman"/>
          <w:color w:val="000000" w:themeColor="text1"/>
        </w:rPr>
        <w:t xml:space="preserve">Undervisningen skal være basert på kvalitet, og ikke kvantitet, og ulike undervisningsformer skal bidra til at studentene får en bedre forståelse av </w:t>
      </w:r>
      <w:r w:rsidR="00FE3155">
        <w:rPr>
          <w:rFonts w:ascii="Calibri" w:hAnsi="Calibri" w:cs="Times New Roman"/>
          <w:color w:val="000000" w:themeColor="text1"/>
        </w:rPr>
        <w:t>litteratur</w:t>
      </w:r>
      <w:r w:rsidRPr="0044379C">
        <w:rPr>
          <w:rFonts w:ascii="Calibri" w:hAnsi="Calibri" w:cs="Times New Roman"/>
          <w:color w:val="000000" w:themeColor="text1"/>
        </w:rPr>
        <w:t xml:space="preserve">. Variert og god undervisning skal tilrettelegges etter individuelle og kollektive behov. </w:t>
      </w:r>
    </w:p>
    <w:p w14:paraId="26B84017" w14:textId="77777777" w:rsidR="00EA0B06" w:rsidRPr="0044379C" w:rsidRDefault="00EA0B06" w:rsidP="00EA0B06">
      <w:pPr>
        <w:ind w:left="708"/>
        <w:rPr>
          <w:rFonts w:ascii="Calibri" w:hAnsi="Calibri" w:cs="Times New Roman"/>
          <w:color w:val="000000" w:themeColor="text1"/>
        </w:rPr>
      </w:pPr>
    </w:p>
    <w:p w14:paraId="057F6E60" w14:textId="4576AEE9" w:rsidR="00EA0B06" w:rsidRPr="0044379C" w:rsidRDefault="006E6FB7" w:rsidP="00E81BAB">
      <w:pPr>
        <w:ind w:left="708"/>
        <w:rPr>
          <w:rFonts w:ascii="Calibri" w:hAnsi="Calibri" w:cs="Times New Roman"/>
          <w:color w:val="000000" w:themeColor="text1"/>
        </w:rPr>
      </w:pPr>
      <w:r>
        <w:rPr>
          <w:rFonts w:ascii="Calibri" w:hAnsi="Calibri" w:cs="Times New Roman"/>
          <w:color w:val="000000" w:themeColor="text1"/>
        </w:rPr>
        <w:t>Undervisningsdagen</w:t>
      </w:r>
      <w:r w:rsidR="00EA0B06" w:rsidRPr="0044379C">
        <w:rPr>
          <w:rFonts w:ascii="Calibri" w:hAnsi="Calibri" w:cs="Times New Roman"/>
          <w:color w:val="000000" w:themeColor="text1"/>
        </w:rPr>
        <w:t xml:space="preserve"> for studenter skal ikke være lenger enn 8 timer, eller 40 timer per uke. Dersom </w:t>
      </w:r>
      <w:r>
        <w:rPr>
          <w:rFonts w:ascii="Calibri" w:hAnsi="Calibri" w:cs="Times New Roman"/>
          <w:color w:val="000000" w:themeColor="text1"/>
        </w:rPr>
        <w:t>undervisnings</w:t>
      </w:r>
      <w:r w:rsidR="00EA0B06" w:rsidRPr="0044379C">
        <w:rPr>
          <w:rFonts w:ascii="Calibri" w:hAnsi="Calibri" w:cs="Times New Roman"/>
          <w:color w:val="000000" w:themeColor="text1"/>
        </w:rPr>
        <w:t>dagen er lenger enn 5 timer skal det være minst en halvtimes sammenhengende pause.</w:t>
      </w:r>
    </w:p>
    <w:p w14:paraId="5BC357E0" w14:textId="23E11C30" w:rsidR="00EA0B06" w:rsidRPr="0044379C" w:rsidRDefault="00A01E7C" w:rsidP="00717F92">
      <w:pPr>
        <w:pStyle w:val="Overskrift2"/>
      </w:pPr>
      <w:bookmarkStart w:id="18" w:name="_Toc7609014"/>
      <w:r w:rsidRPr="0044379C">
        <w:t>2</w:t>
      </w:r>
      <w:r w:rsidR="00E81BAB" w:rsidRPr="0044379C">
        <w:t xml:space="preserve">.6 </w:t>
      </w:r>
      <w:r w:rsidR="00453786" w:rsidRPr="0044379C">
        <w:t>Gjennomføring av eksamen</w:t>
      </w:r>
      <w:bookmarkEnd w:id="18"/>
    </w:p>
    <w:p w14:paraId="700F0CCE" w14:textId="67367B5D"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Universitetet har et ansvar for å sørge for at alle studenter får like muligheter til å prestere på likt grunnlag, og skal ha rett på utsatt eksamen</w:t>
      </w:r>
      <w:r w:rsidR="00B94FA6" w:rsidRPr="0044379C">
        <w:rPr>
          <w:rFonts w:ascii="Calibri" w:hAnsi="Calibri" w:cs="Times New Roman"/>
          <w:color w:val="000000" w:themeColor="text1"/>
        </w:rPr>
        <w:t>. I</w:t>
      </w:r>
      <w:r w:rsidR="005D43B6" w:rsidRPr="0044379C">
        <w:rPr>
          <w:rFonts w:ascii="Calibri" w:hAnsi="Calibri" w:cs="Times New Roman"/>
          <w:color w:val="000000" w:themeColor="text1"/>
        </w:rPr>
        <w:t xml:space="preserve"> de tilfeller hvor ordinær </w:t>
      </w:r>
      <w:r w:rsidR="00B94FA6" w:rsidRPr="0044379C">
        <w:rPr>
          <w:rFonts w:ascii="Calibri" w:hAnsi="Calibri" w:cs="Times New Roman"/>
          <w:color w:val="000000" w:themeColor="text1"/>
        </w:rPr>
        <w:lastRenderedPageBreak/>
        <w:t xml:space="preserve">og </w:t>
      </w:r>
      <w:r w:rsidR="005D43B6" w:rsidRPr="0044379C">
        <w:rPr>
          <w:rFonts w:ascii="Calibri" w:hAnsi="Calibri" w:cs="Times New Roman"/>
          <w:color w:val="000000" w:themeColor="text1"/>
        </w:rPr>
        <w:t>utsatt eksamen kolliderer skal universitetet legge til rette for at begge eksamener kan gjennomføres.</w:t>
      </w:r>
      <w:ins w:id="19" w:author="Andreas Gravdahl" w:date="2019-02-28T17:44:00Z">
        <w:r w:rsidR="00DD7F5B">
          <w:rPr>
            <w:rFonts w:ascii="Calibri" w:hAnsi="Calibri" w:cs="Times New Roman"/>
            <w:color w:val="000000" w:themeColor="text1"/>
          </w:rPr>
          <w:t xml:space="preserve"> </w:t>
        </w:r>
      </w:ins>
    </w:p>
    <w:p w14:paraId="0C6B3246" w14:textId="77777777" w:rsidR="00EA0B06" w:rsidRPr="0044379C" w:rsidRDefault="00EA0B06" w:rsidP="00EA0B06">
      <w:pPr>
        <w:rPr>
          <w:rFonts w:ascii="Calibri" w:hAnsi="Calibri" w:cs="Times New Roman"/>
          <w:color w:val="000000" w:themeColor="text1"/>
        </w:rPr>
      </w:pPr>
    </w:p>
    <w:p w14:paraId="07746F97" w14:textId="43566528" w:rsidR="00EA0B06" w:rsidRPr="0044379C" w:rsidRDefault="00EA0B06" w:rsidP="00E81BAB">
      <w:pPr>
        <w:ind w:left="708"/>
        <w:rPr>
          <w:rFonts w:ascii="Calibri" w:hAnsi="Calibri" w:cs="Times New Roman"/>
          <w:strike/>
          <w:color w:val="000000" w:themeColor="text1"/>
        </w:rPr>
      </w:pPr>
      <w:r w:rsidRPr="0044379C">
        <w:rPr>
          <w:rFonts w:ascii="Calibri" w:hAnsi="Calibri" w:cs="Times New Roman"/>
          <w:color w:val="000000" w:themeColor="text1"/>
        </w:rPr>
        <w:t>Studenter, forelesere og eksamensvakter må sikres tilstrekkelig kompetanse rundt gjennomføring av eksamen. Tekniske utfordringer skal aldri gå ut over studentenes eksamensforsøk. Alle studenter som har behov for det</w:t>
      </w:r>
      <w:r w:rsidR="00914F2C">
        <w:rPr>
          <w:rFonts w:ascii="Calibri" w:hAnsi="Calibri" w:cs="Times New Roman"/>
          <w:color w:val="000000" w:themeColor="text1"/>
        </w:rPr>
        <w:t>,</w:t>
      </w:r>
      <w:r w:rsidRPr="0044379C">
        <w:rPr>
          <w:rFonts w:ascii="Calibri" w:hAnsi="Calibri" w:cs="Times New Roman"/>
          <w:color w:val="000000" w:themeColor="text1"/>
        </w:rPr>
        <w:t xml:space="preserve"> skal </w:t>
      </w:r>
      <w:r w:rsidR="00DD7F5B">
        <w:rPr>
          <w:rFonts w:ascii="Calibri" w:hAnsi="Calibri" w:cs="Times New Roman"/>
          <w:color w:val="000000" w:themeColor="text1"/>
        </w:rPr>
        <w:t xml:space="preserve">få </w:t>
      </w:r>
      <w:r w:rsidRPr="0044379C">
        <w:rPr>
          <w:rFonts w:ascii="Calibri" w:hAnsi="Calibri" w:cs="Times New Roman"/>
          <w:color w:val="000000" w:themeColor="text1"/>
        </w:rPr>
        <w:t xml:space="preserve">tilrettelegging ved gjennomføringen av eksamen. </w:t>
      </w:r>
    </w:p>
    <w:p w14:paraId="18E9A443" w14:textId="77777777" w:rsidR="00EA0B06" w:rsidRPr="0044379C" w:rsidRDefault="00EA0B06" w:rsidP="00EA0B06">
      <w:pPr>
        <w:rPr>
          <w:rFonts w:ascii="Calibri" w:hAnsi="Calibri" w:cs="Times New Roman"/>
          <w:color w:val="000000" w:themeColor="text1"/>
        </w:rPr>
      </w:pPr>
    </w:p>
    <w:p w14:paraId="564F5EDA" w14:textId="77777777"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Eksamensdatoer skal offentliggjøres i rimelig tid. Dette inkluderer ordinær og utsatt eksamen, samt endring av eksamensdato. Det forventes at studenter får minimum to dager mellom hver eksamen. I emner som går parallelt på flere campus skal eksamen avholdes på samme dag med like eksamensoppgaver og like rammer.</w:t>
      </w:r>
    </w:p>
    <w:p w14:paraId="3DF6BA18" w14:textId="77777777" w:rsidR="00EA0B06" w:rsidRPr="0044379C" w:rsidRDefault="00EA0B06" w:rsidP="00EA0B06">
      <w:pPr>
        <w:rPr>
          <w:rFonts w:ascii="Calibri" w:hAnsi="Calibri" w:cs="Times New Roman"/>
          <w:color w:val="000000" w:themeColor="text1"/>
        </w:rPr>
      </w:pPr>
    </w:p>
    <w:p w14:paraId="3D4E0FF3" w14:textId="77777777" w:rsidR="00EA0B06"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Alle skriftlige eksamener, med unntak av bachelor- og masteroppgaver, skal leveres med kandidatnummer. </w:t>
      </w:r>
    </w:p>
    <w:p w14:paraId="2EDC518D" w14:textId="77777777" w:rsidR="006222FB" w:rsidRDefault="006222FB" w:rsidP="00E81BAB">
      <w:pPr>
        <w:ind w:left="708"/>
        <w:rPr>
          <w:rFonts w:ascii="Calibri" w:hAnsi="Calibri" w:cs="Times New Roman"/>
          <w:color w:val="000000" w:themeColor="text1"/>
        </w:rPr>
      </w:pPr>
    </w:p>
    <w:p w14:paraId="636E58ED" w14:textId="228C6959" w:rsidR="006222FB" w:rsidRPr="0044379C" w:rsidRDefault="006222FB" w:rsidP="00E81BAB">
      <w:pPr>
        <w:ind w:left="708"/>
        <w:rPr>
          <w:rFonts w:ascii="Calibri" w:hAnsi="Calibri" w:cs="Times New Roman"/>
          <w:color w:val="000000" w:themeColor="text1"/>
        </w:rPr>
      </w:pPr>
      <w:r>
        <w:rPr>
          <w:rFonts w:ascii="Calibri" w:hAnsi="Calibri" w:cs="Times New Roman"/>
          <w:color w:val="000000" w:themeColor="text1"/>
        </w:rPr>
        <w:t xml:space="preserve">Universitetet må legge til rette for at man kan gjennomføre utsatt eksamen i utlandet, dersom man er på utveksling når eksamen avvikles. </w:t>
      </w:r>
    </w:p>
    <w:p w14:paraId="3D1F5510" w14:textId="2C32F30E" w:rsidR="00EA0B06" w:rsidRPr="0044379C" w:rsidRDefault="00A01E7C" w:rsidP="00717F92">
      <w:pPr>
        <w:pStyle w:val="Overskrift2"/>
      </w:pPr>
      <w:bookmarkStart w:id="20" w:name="_Toc7609015"/>
      <w:r w:rsidRPr="0044379C">
        <w:t>2</w:t>
      </w:r>
      <w:r w:rsidR="00E81BAB" w:rsidRPr="0044379C">
        <w:t xml:space="preserve">.7 </w:t>
      </w:r>
      <w:r w:rsidR="00EA0B06" w:rsidRPr="0044379C">
        <w:t>Tverrfaglig utdanning</w:t>
      </w:r>
      <w:bookmarkEnd w:id="20"/>
      <w:r w:rsidR="00EA0B06" w:rsidRPr="0044379C">
        <w:t xml:space="preserve"> </w:t>
      </w:r>
    </w:p>
    <w:p w14:paraId="760F11E3" w14:textId="58431256"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For å sikre at studenter er i stand til å møte fremtidens utfordringer, må alle utdanninger ha en tverrfaglig tilnærming. Det skal tilrettelegges for at studenter ved </w:t>
      </w:r>
      <w:r w:rsidR="002E4A47">
        <w:rPr>
          <w:rFonts w:ascii="Calibri" w:hAnsi="Calibri" w:cs="Times New Roman"/>
          <w:color w:val="000000" w:themeColor="text1"/>
        </w:rPr>
        <w:t>UiA</w:t>
      </w:r>
      <w:r w:rsidRPr="0044379C">
        <w:rPr>
          <w:rFonts w:ascii="Calibri" w:hAnsi="Calibri" w:cs="Times New Roman"/>
          <w:color w:val="000000" w:themeColor="text1"/>
        </w:rPr>
        <w:t xml:space="preserve"> kan studere på tvers av fagområder og fakulteter. Dermed kan studentene lettere skape sine egne bachelor- og mastergrader.</w:t>
      </w:r>
      <w:r w:rsidRPr="0044379C">
        <w:rPr>
          <w:rFonts w:ascii="Calibri" w:hAnsi="Calibri" w:cs="Times New Roman"/>
          <w:i/>
          <w:color w:val="000000" w:themeColor="text1"/>
        </w:rPr>
        <w:t xml:space="preserve"> </w:t>
      </w:r>
    </w:p>
    <w:p w14:paraId="7639FE9B" w14:textId="1F49AA20" w:rsidR="00EA0B06" w:rsidRPr="0044379C" w:rsidRDefault="00A01E7C" w:rsidP="00717F92">
      <w:pPr>
        <w:pStyle w:val="Overskrift2"/>
      </w:pPr>
      <w:bookmarkStart w:id="21" w:name="_Toc7609016"/>
      <w:r w:rsidRPr="0044379C">
        <w:t>2</w:t>
      </w:r>
      <w:r w:rsidR="00E81BAB" w:rsidRPr="0044379C">
        <w:t xml:space="preserve">.8 </w:t>
      </w:r>
      <w:r w:rsidR="00B70D62">
        <w:t>Litteratur</w:t>
      </w:r>
      <w:bookmarkEnd w:id="21"/>
    </w:p>
    <w:p w14:paraId="29E97ECA" w14:textId="7483025D"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Alle emner skal ha </w:t>
      </w:r>
      <w:r w:rsidR="00B70D62">
        <w:rPr>
          <w:rFonts w:ascii="Calibri" w:hAnsi="Calibri" w:cs="Times New Roman"/>
          <w:color w:val="000000" w:themeColor="text1"/>
        </w:rPr>
        <w:t>litteratur</w:t>
      </w:r>
      <w:r w:rsidRPr="0044379C">
        <w:rPr>
          <w:rFonts w:ascii="Calibri" w:hAnsi="Calibri" w:cs="Times New Roman"/>
          <w:color w:val="000000" w:themeColor="text1"/>
        </w:rPr>
        <w:t xml:space="preserve"> som er tidsaktuell. </w:t>
      </w:r>
      <w:r w:rsidR="00B70D62">
        <w:rPr>
          <w:rFonts w:ascii="Calibri" w:hAnsi="Calibri" w:cs="Times New Roman"/>
          <w:color w:val="000000" w:themeColor="text1"/>
        </w:rPr>
        <w:t>Litteraturen</w:t>
      </w:r>
      <w:r w:rsidRPr="0044379C">
        <w:rPr>
          <w:rFonts w:ascii="Calibri" w:hAnsi="Calibri" w:cs="Times New Roman"/>
          <w:color w:val="000000" w:themeColor="text1"/>
        </w:rPr>
        <w:t xml:space="preserve"> må inneholde oppdatert forskning og kunnskap som er relevant for faget og gir en tverrfaglig kompetanse. Forelesere skal </w:t>
      </w:r>
      <w:r w:rsidR="006222FB">
        <w:rPr>
          <w:rFonts w:ascii="Calibri" w:hAnsi="Calibri" w:cs="Times New Roman"/>
          <w:color w:val="000000" w:themeColor="text1"/>
        </w:rPr>
        <w:t xml:space="preserve">senest ved semesterstart </w:t>
      </w:r>
      <w:r w:rsidR="00B70D62">
        <w:rPr>
          <w:rFonts w:ascii="Calibri" w:hAnsi="Calibri" w:cs="Times New Roman"/>
          <w:color w:val="000000" w:themeColor="text1"/>
        </w:rPr>
        <w:t>legge frem hvilken</w:t>
      </w:r>
      <w:r w:rsidRPr="0044379C">
        <w:rPr>
          <w:rFonts w:ascii="Calibri" w:hAnsi="Calibri" w:cs="Times New Roman"/>
          <w:color w:val="000000" w:themeColor="text1"/>
        </w:rPr>
        <w:t xml:space="preserve"> </w:t>
      </w:r>
      <w:r w:rsidR="00B70D62">
        <w:rPr>
          <w:rFonts w:ascii="Calibri" w:hAnsi="Calibri" w:cs="Times New Roman"/>
          <w:color w:val="000000" w:themeColor="text1"/>
        </w:rPr>
        <w:t>litteratur</w:t>
      </w:r>
      <w:r w:rsidRPr="0044379C">
        <w:rPr>
          <w:rFonts w:ascii="Calibri" w:hAnsi="Calibri" w:cs="Times New Roman"/>
          <w:color w:val="000000" w:themeColor="text1"/>
        </w:rPr>
        <w:t xml:space="preserve"> som skal brukes i det enkelte emne</w:t>
      </w:r>
      <w:r w:rsidR="005D43B6" w:rsidRPr="0044379C">
        <w:rPr>
          <w:rFonts w:ascii="Calibri" w:hAnsi="Calibri" w:cs="Times New Roman"/>
          <w:color w:val="000000" w:themeColor="text1"/>
        </w:rPr>
        <w:t>.</w:t>
      </w:r>
      <w:r w:rsidR="00D957E1">
        <w:rPr>
          <w:rFonts w:ascii="Calibri" w:hAnsi="Calibri" w:cs="Times New Roman"/>
          <w:color w:val="000000" w:themeColor="text1"/>
        </w:rPr>
        <w:t xml:space="preserve"> I de tilfeller hvor litteraturen er tilnærmet lik i flere emner skal dette synliggjøres. </w:t>
      </w:r>
    </w:p>
    <w:p w14:paraId="1456FA8A" w14:textId="77777777" w:rsidR="005D43B6" w:rsidRPr="0044379C" w:rsidRDefault="005D43B6" w:rsidP="00E81BAB">
      <w:pPr>
        <w:ind w:left="708"/>
        <w:rPr>
          <w:rFonts w:ascii="Calibri" w:hAnsi="Calibri" w:cs="Times New Roman"/>
          <w:color w:val="000000" w:themeColor="text1"/>
        </w:rPr>
      </w:pPr>
    </w:p>
    <w:p w14:paraId="2119273E" w14:textId="5F3036AE" w:rsidR="005D43B6" w:rsidRPr="0044379C" w:rsidRDefault="005D43B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I situasjoner hvor ansatte setter opp egen litteratur skal dette godkjennes av nærmeste leder. </w:t>
      </w:r>
    </w:p>
    <w:p w14:paraId="57AE9550" w14:textId="77777777" w:rsidR="005D43B6" w:rsidRPr="0044379C" w:rsidRDefault="005D43B6" w:rsidP="00E81BAB">
      <w:pPr>
        <w:ind w:left="708"/>
        <w:rPr>
          <w:rFonts w:ascii="Calibri" w:hAnsi="Calibri" w:cs="Times New Roman"/>
          <w:color w:val="000000" w:themeColor="text1"/>
        </w:rPr>
      </w:pPr>
    </w:p>
    <w:p w14:paraId="75F7BB9C" w14:textId="04006717" w:rsidR="005A3BE1" w:rsidRDefault="000552FB" w:rsidP="00D957E1">
      <w:pPr>
        <w:ind w:left="708"/>
        <w:rPr>
          <w:rFonts w:ascii="Calibri" w:hAnsi="Calibri" w:cs="Times New Roman"/>
          <w:color w:val="000000" w:themeColor="text1"/>
        </w:rPr>
      </w:pPr>
      <w:r>
        <w:rPr>
          <w:rFonts w:ascii="Calibri" w:hAnsi="Calibri" w:cs="Times New Roman"/>
          <w:color w:val="000000" w:themeColor="text1"/>
        </w:rPr>
        <w:t>Litteratur til</w:t>
      </w:r>
      <w:r w:rsidR="00FE3155">
        <w:rPr>
          <w:rFonts w:ascii="Calibri" w:hAnsi="Calibri" w:cs="Times New Roman"/>
          <w:color w:val="000000" w:themeColor="text1"/>
        </w:rPr>
        <w:t xml:space="preserve"> studier</w:t>
      </w:r>
      <w:r w:rsidR="005D43B6" w:rsidRPr="0044379C">
        <w:rPr>
          <w:rFonts w:ascii="Calibri" w:hAnsi="Calibri" w:cs="Times New Roman"/>
          <w:color w:val="000000" w:themeColor="text1"/>
        </w:rPr>
        <w:t xml:space="preserve"> skal være tilgje</w:t>
      </w:r>
      <w:r w:rsidR="00815D00" w:rsidRPr="0044379C">
        <w:rPr>
          <w:rFonts w:ascii="Calibri" w:hAnsi="Calibri" w:cs="Times New Roman"/>
          <w:color w:val="000000" w:themeColor="text1"/>
        </w:rPr>
        <w:t xml:space="preserve">ngelig digitalt, og </w:t>
      </w:r>
      <w:r w:rsidR="00A863EB">
        <w:rPr>
          <w:rFonts w:ascii="Calibri" w:hAnsi="Calibri" w:cs="Times New Roman"/>
          <w:color w:val="000000" w:themeColor="text1"/>
        </w:rPr>
        <w:t xml:space="preserve">Studentsamskipnaden i Agder (SiA) </w:t>
      </w:r>
      <w:r w:rsidR="005D43B6" w:rsidRPr="0044379C">
        <w:rPr>
          <w:rFonts w:ascii="Calibri" w:hAnsi="Calibri" w:cs="Times New Roman"/>
          <w:color w:val="000000" w:themeColor="text1"/>
        </w:rPr>
        <w:t xml:space="preserve">skal legge til rette for </w:t>
      </w:r>
      <w:r w:rsidR="00815D00" w:rsidRPr="0044379C">
        <w:rPr>
          <w:rFonts w:ascii="Calibri" w:hAnsi="Calibri" w:cs="Times New Roman"/>
          <w:color w:val="000000" w:themeColor="text1"/>
        </w:rPr>
        <w:t xml:space="preserve">at </w:t>
      </w:r>
      <w:r w:rsidR="00FE3155">
        <w:rPr>
          <w:rFonts w:ascii="Calibri" w:hAnsi="Calibri" w:cs="Times New Roman"/>
          <w:color w:val="000000" w:themeColor="text1"/>
        </w:rPr>
        <w:t>litteraturen</w:t>
      </w:r>
      <w:r w:rsidR="00815D00" w:rsidRPr="0044379C">
        <w:rPr>
          <w:rFonts w:ascii="Calibri" w:hAnsi="Calibri" w:cs="Times New Roman"/>
          <w:color w:val="000000" w:themeColor="text1"/>
        </w:rPr>
        <w:t xml:space="preserve"> kan kjøpes til</w:t>
      </w:r>
      <w:r w:rsidR="005D43B6" w:rsidRPr="0044379C">
        <w:rPr>
          <w:rFonts w:ascii="Calibri" w:hAnsi="Calibri" w:cs="Times New Roman"/>
          <w:color w:val="000000" w:themeColor="text1"/>
        </w:rPr>
        <w:t xml:space="preserve"> rabaterte priser i bokform. </w:t>
      </w:r>
      <w:r w:rsidR="00FE3155">
        <w:rPr>
          <w:rFonts w:ascii="Calibri" w:hAnsi="Calibri" w:cs="Times New Roman"/>
          <w:color w:val="000000" w:themeColor="text1"/>
        </w:rPr>
        <w:t>Digital litteratur</w:t>
      </w:r>
      <w:r w:rsidR="00815D00" w:rsidRPr="0044379C">
        <w:rPr>
          <w:rFonts w:ascii="Calibri" w:hAnsi="Calibri" w:cs="Times New Roman"/>
          <w:color w:val="000000" w:themeColor="text1"/>
        </w:rPr>
        <w:t xml:space="preserve"> skal være gratis. </w:t>
      </w:r>
      <w:r w:rsidR="005A3BE1">
        <w:rPr>
          <w:rFonts w:ascii="Calibri" w:hAnsi="Calibri" w:cs="Times New Roman"/>
          <w:color w:val="000000" w:themeColor="text1"/>
        </w:rPr>
        <w:t xml:space="preserve">Det må legges til rette for gode lån- og kjøpsavtaler for lesebrett på universitetsbiblioteket og Sørbok. </w:t>
      </w:r>
    </w:p>
    <w:p w14:paraId="3BE53A85" w14:textId="77777777" w:rsidR="005A3BE1" w:rsidRPr="0044379C" w:rsidRDefault="005A3BE1" w:rsidP="00E81BAB">
      <w:pPr>
        <w:ind w:left="708"/>
        <w:rPr>
          <w:rFonts w:ascii="Calibri" w:hAnsi="Calibri" w:cs="Times New Roman"/>
          <w:color w:val="000000" w:themeColor="text1"/>
        </w:rPr>
      </w:pPr>
    </w:p>
    <w:p w14:paraId="72ABB727" w14:textId="6B10A958" w:rsidR="00BC4F51" w:rsidRDefault="005D43B6" w:rsidP="00BC4F51">
      <w:pPr>
        <w:ind w:left="708"/>
        <w:rPr>
          <w:rFonts w:ascii="Calibri" w:hAnsi="Calibri" w:cs="Times New Roman"/>
          <w:color w:val="000000" w:themeColor="text1"/>
        </w:rPr>
      </w:pPr>
      <w:r w:rsidRPr="0044379C">
        <w:rPr>
          <w:rFonts w:ascii="Calibri" w:hAnsi="Calibri" w:cs="Times New Roman"/>
          <w:color w:val="000000" w:themeColor="text1"/>
        </w:rPr>
        <w:t xml:space="preserve">Universitetsbiblioteket skal sikre at eldre </w:t>
      </w:r>
      <w:r w:rsidR="00FE3155">
        <w:rPr>
          <w:rFonts w:ascii="Calibri" w:hAnsi="Calibri" w:cs="Times New Roman"/>
          <w:color w:val="000000" w:themeColor="text1"/>
        </w:rPr>
        <w:t>litteratur</w:t>
      </w:r>
      <w:r w:rsidRPr="0044379C">
        <w:rPr>
          <w:rFonts w:ascii="Calibri" w:hAnsi="Calibri" w:cs="Times New Roman"/>
          <w:color w:val="000000" w:themeColor="text1"/>
        </w:rPr>
        <w:t xml:space="preserve"> alltid er tilgjengelig for utlån. </w:t>
      </w:r>
    </w:p>
    <w:p w14:paraId="2A74A73F" w14:textId="409E4FA0" w:rsidR="00EA0B06" w:rsidRPr="00BC4F51" w:rsidRDefault="00A01E7C" w:rsidP="00717F92">
      <w:pPr>
        <w:pStyle w:val="Overskrift2"/>
        <w:rPr>
          <w:rFonts w:cs="Times New Roman"/>
          <w:strike/>
        </w:rPr>
      </w:pPr>
      <w:bookmarkStart w:id="22" w:name="_Toc7609017"/>
      <w:r w:rsidRPr="0044379C">
        <w:t>2</w:t>
      </w:r>
      <w:r w:rsidR="00E81BAB" w:rsidRPr="0044379C">
        <w:t xml:space="preserve">.9 </w:t>
      </w:r>
      <w:r w:rsidR="00EA0B06" w:rsidRPr="0044379C">
        <w:t>Læringsutbyttebeskrivelse</w:t>
      </w:r>
      <w:bookmarkEnd w:id="22"/>
      <w:r w:rsidR="00EA0B06" w:rsidRPr="0044379C">
        <w:t xml:space="preserve"> </w:t>
      </w:r>
    </w:p>
    <w:p w14:paraId="5840E1A5" w14:textId="77777777"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Det skal foreligge tydelige, oppdaterte og lett tilgjengelige læringsutbyttebeskrivelser for alle studieprogram. Læringsutbyttebeskrivelsene skal bidra til at undervisere, studenter og omverdenen vet hva studentene skal kunne etter endt utdanning. </w:t>
      </w:r>
    </w:p>
    <w:p w14:paraId="4C1D54E7" w14:textId="77777777" w:rsidR="00EA0B06" w:rsidRPr="0044379C" w:rsidRDefault="00EA0B06" w:rsidP="00EA0B06">
      <w:pPr>
        <w:pStyle w:val="Listeavsnitt"/>
        <w:ind w:left="1440"/>
        <w:rPr>
          <w:rFonts w:ascii="Calibri" w:hAnsi="Calibri" w:cs="Times New Roman"/>
          <w:color w:val="000000" w:themeColor="text1"/>
        </w:rPr>
      </w:pPr>
    </w:p>
    <w:p w14:paraId="7F291434" w14:textId="1EE75BEA" w:rsidR="008547CE" w:rsidRPr="0044379C" w:rsidRDefault="008547CE" w:rsidP="00E81BAB">
      <w:pPr>
        <w:ind w:left="708"/>
        <w:rPr>
          <w:rFonts w:ascii="Calibri" w:hAnsi="Calibri" w:cs="Times New Roman"/>
          <w:color w:val="000000" w:themeColor="text1"/>
        </w:rPr>
      </w:pPr>
      <w:r w:rsidRPr="0044379C">
        <w:rPr>
          <w:rFonts w:ascii="Calibri" w:hAnsi="Calibri" w:cs="Times New Roman"/>
          <w:color w:val="000000" w:themeColor="text1"/>
        </w:rPr>
        <w:lastRenderedPageBreak/>
        <w:t>Læringsutbyttebeskrivelsene skal utvikles gjennom et tett samarbeid mellom vitenskapelig ansatte, studenter og relevante aktører fra arbeidslivet.</w:t>
      </w:r>
    </w:p>
    <w:p w14:paraId="65F90FFD" w14:textId="77777777" w:rsidR="008547CE" w:rsidRPr="0044379C" w:rsidRDefault="008547CE" w:rsidP="00E81BAB">
      <w:pPr>
        <w:ind w:left="708"/>
        <w:rPr>
          <w:rFonts w:ascii="Calibri" w:hAnsi="Calibri" w:cs="Times New Roman"/>
          <w:color w:val="000000" w:themeColor="text1"/>
        </w:rPr>
      </w:pPr>
    </w:p>
    <w:p w14:paraId="1C4EF338" w14:textId="77777777"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Relevant arbeidslivspraksis skal være en fast del av læringsutbyttebeskrivelsene, i tillegg skal arbeidslivet og studenter være med å utforme læringsutbyttebeskrivelsene.</w:t>
      </w:r>
    </w:p>
    <w:p w14:paraId="3951FF46" w14:textId="6193EBFD" w:rsidR="00EA0B06" w:rsidRPr="0044379C" w:rsidRDefault="00A01E7C" w:rsidP="00717F92">
      <w:pPr>
        <w:pStyle w:val="Overskrift2"/>
      </w:pPr>
      <w:bookmarkStart w:id="23" w:name="_Toc7609018"/>
      <w:r w:rsidRPr="0044379C">
        <w:t>2</w:t>
      </w:r>
      <w:r w:rsidR="00E81BAB" w:rsidRPr="0044379C">
        <w:t xml:space="preserve">.10 </w:t>
      </w:r>
      <w:r w:rsidR="00EA0B06" w:rsidRPr="0044379C">
        <w:t>Rammeplanstyrt utdanningsløp</w:t>
      </w:r>
      <w:bookmarkEnd w:id="23"/>
      <w:r w:rsidR="00EA0B06" w:rsidRPr="0044379C">
        <w:t xml:space="preserve"> </w:t>
      </w:r>
    </w:p>
    <w:p w14:paraId="678A1CB4" w14:textId="697FE32D" w:rsidR="00BC4F51" w:rsidRDefault="00E31647" w:rsidP="00BC4F51">
      <w:pPr>
        <w:ind w:left="708"/>
        <w:rPr>
          <w:rFonts w:ascii="Calibri" w:hAnsi="Calibri" w:cs="Times New Roman"/>
          <w:color w:val="000000" w:themeColor="text1"/>
        </w:rPr>
      </w:pPr>
      <w:r>
        <w:rPr>
          <w:rFonts w:ascii="Calibri" w:hAnsi="Calibri" w:cs="Times New Roman"/>
          <w:color w:val="000000" w:themeColor="text1"/>
        </w:rPr>
        <w:t xml:space="preserve">STA </w:t>
      </w:r>
      <w:r w:rsidR="00EA0B06" w:rsidRPr="0044379C">
        <w:rPr>
          <w:rFonts w:ascii="Calibri" w:hAnsi="Calibri" w:cs="Times New Roman"/>
          <w:color w:val="000000" w:themeColor="text1"/>
        </w:rPr>
        <w:t>støtter prinsippet med rammeplanstyrt utdanningsløp for enkelte fagdisipliner. STA mener at en felles struktur med fagbolker for alle landets utdanningsinstitusjoner</w:t>
      </w:r>
      <w:r w:rsidR="00AE1D8F">
        <w:rPr>
          <w:rFonts w:ascii="Calibri" w:hAnsi="Calibri" w:cs="Times New Roman"/>
          <w:color w:val="000000" w:themeColor="text1"/>
        </w:rPr>
        <w:t>,</w:t>
      </w:r>
      <w:r w:rsidR="00EA0B06" w:rsidRPr="0044379C">
        <w:rPr>
          <w:rFonts w:ascii="Calibri" w:hAnsi="Calibri" w:cs="Times New Roman"/>
          <w:color w:val="000000" w:themeColor="text1"/>
        </w:rPr>
        <w:t xml:space="preserve"> samt et romslig antall med frie studiepoeng vil ivareta en felles profesjonsforankring og sikre at utdanningsinstitusjonene kan spille på sin</w:t>
      </w:r>
      <w:r w:rsidR="00395B33">
        <w:rPr>
          <w:rFonts w:ascii="Calibri" w:hAnsi="Calibri" w:cs="Times New Roman"/>
          <w:color w:val="000000" w:themeColor="text1"/>
        </w:rPr>
        <w:t>e</w:t>
      </w:r>
      <w:r w:rsidR="00EA0B06" w:rsidRPr="0044379C">
        <w:rPr>
          <w:rFonts w:ascii="Calibri" w:hAnsi="Calibri" w:cs="Times New Roman"/>
          <w:color w:val="000000" w:themeColor="text1"/>
        </w:rPr>
        <w:t xml:space="preserve"> sterke sider. En slik struktur vil gi de ulike utdanningsinstitusjonene mulighet til å profilere sine faglige styrker gjennom fordypning på enkeltområder</w:t>
      </w:r>
    </w:p>
    <w:p w14:paraId="1220B117" w14:textId="387C1303" w:rsidR="00EA0B06" w:rsidRPr="00BC4F51" w:rsidRDefault="00A01E7C" w:rsidP="00717F92">
      <w:pPr>
        <w:pStyle w:val="Overskrift2"/>
        <w:rPr>
          <w:rFonts w:cs="Times New Roman"/>
        </w:rPr>
      </w:pPr>
      <w:bookmarkStart w:id="24" w:name="_Toc7609019"/>
      <w:r w:rsidRPr="0044379C">
        <w:t>2</w:t>
      </w:r>
      <w:r w:rsidR="00E81BAB" w:rsidRPr="0044379C">
        <w:t xml:space="preserve">.11 </w:t>
      </w:r>
      <w:r w:rsidR="00EA0B06" w:rsidRPr="0044379C">
        <w:t>Nasjonale deleksamener</w:t>
      </w:r>
      <w:bookmarkEnd w:id="24"/>
      <w:r w:rsidR="00EA0B06" w:rsidRPr="0044379C">
        <w:t xml:space="preserve"> </w:t>
      </w:r>
    </w:p>
    <w:p w14:paraId="0B36747C" w14:textId="77777777" w:rsidR="00EA0B06" w:rsidRPr="0044379C" w:rsidRDefault="00EA0B06" w:rsidP="00E81BAB">
      <w:pPr>
        <w:ind w:firstLine="708"/>
        <w:rPr>
          <w:rFonts w:ascii="Calibri" w:hAnsi="Calibri" w:cs="Times New Roman"/>
          <w:color w:val="000000" w:themeColor="text1"/>
        </w:rPr>
      </w:pPr>
      <w:r w:rsidRPr="0044379C">
        <w:rPr>
          <w:rFonts w:ascii="Calibri" w:hAnsi="Calibri" w:cs="Times New Roman"/>
          <w:color w:val="000000" w:themeColor="text1"/>
        </w:rPr>
        <w:t>Nasjonale deleksamener skal kun benyttes på rammeplanstyrte utdanninger.</w:t>
      </w:r>
    </w:p>
    <w:p w14:paraId="7A1E2E49" w14:textId="77777777" w:rsidR="00A478CE" w:rsidRPr="0044379C" w:rsidRDefault="00A478CE" w:rsidP="00E81BAB">
      <w:pPr>
        <w:ind w:left="708"/>
        <w:rPr>
          <w:rFonts w:ascii="Calibri" w:hAnsi="Calibri" w:cs="Times New Roman"/>
          <w:color w:val="000000" w:themeColor="text1"/>
        </w:rPr>
      </w:pPr>
    </w:p>
    <w:p w14:paraId="07B07893" w14:textId="77777777" w:rsidR="00E81BAB"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Nasjonale deleksamener skal ikke forekomme i emner der svarene krever drøfting og refleksjon, og formålet med besvarelsen ikke er å komme frem til et på forhånd gitt </w:t>
      </w:r>
      <w:r w:rsidR="00E81BAB" w:rsidRPr="0044379C">
        <w:rPr>
          <w:rFonts w:ascii="Calibri" w:hAnsi="Calibri" w:cs="Times New Roman"/>
          <w:color w:val="000000" w:themeColor="text1"/>
        </w:rPr>
        <w:t xml:space="preserve">svar. </w:t>
      </w:r>
    </w:p>
    <w:p w14:paraId="72E2A8E4" w14:textId="77777777" w:rsidR="00A478CE" w:rsidRPr="0044379C" w:rsidRDefault="00A478CE" w:rsidP="00E81BAB">
      <w:pPr>
        <w:ind w:left="708"/>
        <w:rPr>
          <w:rFonts w:ascii="Calibri" w:hAnsi="Calibri" w:cs="Times New Roman"/>
          <w:color w:val="000000" w:themeColor="text1"/>
        </w:rPr>
      </w:pPr>
    </w:p>
    <w:p w14:paraId="431F6435" w14:textId="180E5D13"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Resultatene av nasjonale deleksamener skal ikke føres på vitnemålet, og skal kun brukes til internevaluering på institusjonsnivå.</w:t>
      </w:r>
    </w:p>
    <w:p w14:paraId="147787B5" w14:textId="07A64B45" w:rsidR="00EA0B06" w:rsidRPr="00106072" w:rsidRDefault="00A01E7C" w:rsidP="00717F92">
      <w:pPr>
        <w:pStyle w:val="Overskrift2"/>
      </w:pPr>
      <w:bookmarkStart w:id="25" w:name="_Toc7609020"/>
      <w:r w:rsidRPr="0044379C">
        <w:t>2</w:t>
      </w:r>
      <w:r w:rsidR="00E81BAB" w:rsidRPr="0044379C">
        <w:t xml:space="preserve">.12 </w:t>
      </w:r>
      <w:r w:rsidR="00EA0B06" w:rsidRPr="00106072">
        <w:t>Tilrettelegging</w:t>
      </w:r>
      <w:bookmarkEnd w:id="25"/>
      <w:r w:rsidR="00EA0B06" w:rsidRPr="00106072">
        <w:t xml:space="preserve">   </w:t>
      </w:r>
    </w:p>
    <w:p w14:paraId="052D3F89" w14:textId="7B8DDEE2" w:rsidR="00E81BAB" w:rsidRPr="0044379C" w:rsidRDefault="002E4A47" w:rsidP="00E81BAB">
      <w:pPr>
        <w:ind w:left="708"/>
        <w:rPr>
          <w:rFonts w:ascii="Calibri" w:hAnsi="Calibri" w:cs="Times New Roman"/>
          <w:color w:val="000000" w:themeColor="text1"/>
        </w:rPr>
      </w:pPr>
      <w:r>
        <w:rPr>
          <w:rFonts w:ascii="Calibri" w:hAnsi="Calibri" w:cs="Times New Roman"/>
          <w:color w:val="000000" w:themeColor="text1"/>
        </w:rPr>
        <w:t>UiA</w:t>
      </w:r>
      <w:r w:rsidR="009B2EEB">
        <w:rPr>
          <w:rFonts w:ascii="Calibri" w:hAnsi="Calibri" w:cs="Times New Roman"/>
          <w:color w:val="000000" w:themeColor="text1"/>
        </w:rPr>
        <w:t xml:space="preserve"> skal ha et godt tilbud angående</w:t>
      </w:r>
      <w:r w:rsidR="00EA0B06" w:rsidRPr="0044379C">
        <w:rPr>
          <w:rFonts w:ascii="Calibri" w:hAnsi="Calibri" w:cs="Times New Roman"/>
          <w:color w:val="000000" w:themeColor="text1"/>
        </w:rPr>
        <w:t xml:space="preserve"> tilrettelegging for studenter med behov for det.</w:t>
      </w:r>
      <w:r w:rsidR="00EA0B06" w:rsidRPr="0044379C">
        <w:rPr>
          <w:rFonts w:ascii="Calibri" w:hAnsi="Calibri" w:cs="Times New Roman"/>
          <w:color w:val="000000" w:themeColor="text1"/>
        </w:rPr>
        <w:br/>
      </w:r>
    </w:p>
    <w:p w14:paraId="5B4AE735" w14:textId="77777777" w:rsidR="00E81BAB"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Universitetet plikter å informere alle studenter om tilretteleggingstilbud ved opptak som student ved universitetet. </w:t>
      </w:r>
      <w:r w:rsidRPr="0044379C">
        <w:rPr>
          <w:rFonts w:ascii="Calibri" w:hAnsi="Calibri" w:cs="Times New Roman"/>
          <w:color w:val="000000" w:themeColor="text1"/>
        </w:rPr>
        <w:br/>
      </w:r>
    </w:p>
    <w:p w14:paraId="5DACCAC6" w14:textId="77777777" w:rsidR="00E81BAB"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Studenter med behov for tilrettelegging skal kun behøve å søke og dokumentere dette en gang i løpet av studietiden. </w:t>
      </w:r>
      <w:r w:rsidRPr="0044379C">
        <w:rPr>
          <w:rFonts w:ascii="Calibri" w:hAnsi="Calibri" w:cs="Times New Roman"/>
          <w:color w:val="000000" w:themeColor="text1"/>
        </w:rPr>
        <w:br/>
      </w:r>
    </w:p>
    <w:p w14:paraId="489DF0D0" w14:textId="48EBF6AE"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Når en student ber om tilrettelegging skal det fattes et formelt vedtak på tilretteleggingstilbudet universitetet tilbyr studenten. Det skal være mulig for studenten å klage på vedtaket. </w:t>
      </w:r>
    </w:p>
    <w:p w14:paraId="30152D15" w14:textId="1BFD1360" w:rsidR="00EA0B06" w:rsidRPr="0044379C" w:rsidRDefault="00A01E7C" w:rsidP="00717F92">
      <w:pPr>
        <w:pStyle w:val="Overskrift2"/>
      </w:pPr>
      <w:bookmarkStart w:id="26" w:name="_Toc7609021"/>
      <w:r w:rsidRPr="0044379C">
        <w:t>2</w:t>
      </w:r>
      <w:r w:rsidR="00E81BAB" w:rsidRPr="0044379C">
        <w:t xml:space="preserve">.13 </w:t>
      </w:r>
      <w:r w:rsidR="00EA0B06" w:rsidRPr="0044379C">
        <w:t>Tilretteleggingskontoret</w:t>
      </w:r>
      <w:bookmarkEnd w:id="26"/>
    </w:p>
    <w:p w14:paraId="376F5D1D" w14:textId="0CAC88E1" w:rsidR="00EA0B06" w:rsidRPr="0044379C" w:rsidRDefault="00EA0B06" w:rsidP="00E81BAB">
      <w:pPr>
        <w:pStyle w:val="Default"/>
        <w:ind w:left="708"/>
        <w:rPr>
          <w:rFonts w:ascii="Calibri" w:hAnsi="Calibri" w:cs="Times New Roman"/>
          <w:color w:val="000000" w:themeColor="text1"/>
          <w:lang w:val="nb-NO"/>
        </w:rPr>
      </w:pPr>
      <w:r w:rsidRPr="00DD4C60">
        <w:rPr>
          <w:rFonts w:ascii="Calibri" w:hAnsi="Calibri" w:cs="Times New Roman"/>
          <w:color w:val="000000" w:themeColor="text1"/>
          <w:lang w:val="nb-NO"/>
        </w:rPr>
        <w:t xml:space="preserve">Tilretteleggingskontoret ved </w:t>
      </w:r>
      <w:r w:rsidR="002E4A47">
        <w:rPr>
          <w:rFonts w:ascii="Calibri" w:hAnsi="Calibri" w:cs="Times New Roman"/>
          <w:color w:val="000000" w:themeColor="text1"/>
          <w:lang w:val="nb-NO"/>
        </w:rPr>
        <w:t>UiA</w:t>
      </w:r>
      <w:r w:rsidRPr="00DD4C60">
        <w:rPr>
          <w:rFonts w:ascii="Calibri" w:hAnsi="Calibri" w:cs="Times New Roman"/>
          <w:color w:val="000000" w:themeColor="text1"/>
          <w:lang w:val="nb-NO"/>
        </w:rPr>
        <w:t xml:space="preserve"> skal tilby informasjon om tilrettelegging og støttetjenester. </w:t>
      </w:r>
      <w:r w:rsidR="0021072C">
        <w:rPr>
          <w:rFonts w:ascii="Calibri" w:hAnsi="Calibri" w:cs="Times New Roman"/>
          <w:color w:val="000000" w:themeColor="text1"/>
          <w:lang w:val="nb-NO"/>
        </w:rPr>
        <w:t xml:space="preserve">Videre skal kontoret også </w:t>
      </w:r>
      <w:r w:rsidRPr="0044379C">
        <w:rPr>
          <w:rFonts w:ascii="Calibri" w:hAnsi="Calibri" w:cs="Times New Roman"/>
          <w:color w:val="000000" w:themeColor="text1"/>
          <w:lang w:val="nb-NO"/>
        </w:rPr>
        <w:t xml:space="preserve">tilby tjenester og kurs som har fokus på å gi studentene gode studievaner og lette deres møte med høyere utdanning, som en del av studiet </w:t>
      </w:r>
    </w:p>
    <w:p w14:paraId="34A96116" w14:textId="77777777" w:rsidR="00E81BAB" w:rsidRPr="0044379C" w:rsidRDefault="00E81BAB" w:rsidP="00E81BAB">
      <w:pPr>
        <w:pStyle w:val="Default"/>
        <w:rPr>
          <w:rFonts w:ascii="Calibri" w:hAnsi="Calibri" w:cs="Times New Roman"/>
          <w:color w:val="000000" w:themeColor="text1"/>
          <w:lang w:val="nb-NO"/>
        </w:rPr>
      </w:pPr>
    </w:p>
    <w:p w14:paraId="1B4789DD" w14:textId="3A528671" w:rsidR="00E81BAB" w:rsidRPr="0044379C" w:rsidRDefault="00EA0B06" w:rsidP="00E81BAB">
      <w:pPr>
        <w:pStyle w:val="Default"/>
        <w:ind w:left="708"/>
        <w:rPr>
          <w:rFonts w:ascii="Calibri" w:hAnsi="Calibri" w:cs="Times New Roman"/>
          <w:color w:val="000000" w:themeColor="text1"/>
          <w:lang w:val="nb-NO"/>
        </w:rPr>
      </w:pPr>
      <w:r w:rsidRPr="0044379C">
        <w:rPr>
          <w:rFonts w:ascii="Calibri" w:hAnsi="Calibri" w:cs="Times New Roman"/>
          <w:color w:val="000000" w:themeColor="text1"/>
          <w:lang w:val="nb-NO"/>
        </w:rPr>
        <w:t xml:space="preserve">Tilretteleggingskontoret skal ha tilretteleggingstjeneste med rådgivere som har faglig kompetanse på rådgivning, veiledning og tilrettelegging. </w:t>
      </w:r>
    </w:p>
    <w:p w14:paraId="54C7F98B" w14:textId="7837E89F" w:rsidR="00EA0B06" w:rsidRPr="0044379C" w:rsidRDefault="00A01E7C" w:rsidP="00717F92">
      <w:pPr>
        <w:pStyle w:val="Overskrift2"/>
      </w:pPr>
      <w:bookmarkStart w:id="27" w:name="_Toc7609022"/>
      <w:r w:rsidRPr="0044379C">
        <w:lastRenderedPageBreak/>
        <w:t>2</w:t>
      </w:r>
      <w:r w:rsidR="00E81BAB" w:rsidRPr="0044379C">
        <w:t xml:space="preserve">.14 </w:t>
      </w:r>
      <w:r w:rsidR="00EA0B06" w:rsidRPr="0044379C">
        <w:t>Studier med støtte</w:t>
      </w:r>
      <w:bookmarkEnd w:id="27"/>
    </w:p>
    <w:p w14:paraId="16BD304D" w14:textId="520BCE1E" w:rsidR="00EA0B06" w:rsidRPr="0044379C" w:rsidRDefault="002E4A47" w:rsidP="00354330">
      <w:pPr>
        <w:ind w:left="708"/>
        <w:rPr>
          <w:rFonts w:ascii="Calibri" w:hAnsi="Calibri" w:cs="Times New Roman"/>
          <w:color w:val="000000" w:themeColor="text1"/>
        </w:rPr>
      </w:pPr>
      <w:r>
        <w:rPr>
          <w:rFonts w:ascii="Calibri" w:hAnsi="Calibri" w:cs="Times New Roman"/>
          <w:color w:val="000000" w:themeColor="text1"/>
        </w:rPr>
        <w:t>UiA</w:t>
      </w:r>
      <w:r w:rsidR="00EA0B06" w:rsidRPr="0044379C">
        <w:rPr>
          <w:rFonts w:ascii="Calibri" w:hAnsi="Calibri" w:cs="Times New Roman"/>
          <w:color w:val="000000" w:themeColor="text1"/>
        </w:rPr>
        <w:t xml:space="preserve"> skal ha et godt tilbud om støttetilbud til studenter med psykiske lidelser. Støttetilbudet skal gi individuell oppfølging og rådgivning ut ifra den enkelte students behov. </w:t>
      </w:r>
    </w:p>
    <w:p w14:paraId="541B9F34" w14:textId="0F6E90BB" w:rsidR="0044379C" w:rsidRPr="0044379C" w:rsidRDefault="00A01E7C" w:rsidP="00106072">
      <w:pPr>
        <w:pStyle w:val="Overskrift1"/>
      </w:pPr>
      <w:bookmarkStart w:id="28" w:name="_Toc7609023"/>
      <w:r w:rsidRPr="0044379C">
        <w:t>3</w:t>
      </w:r>
      <w:r w:rsidR="00611A8B" w:rsidRPr="0044379C">
        <w:t>.</w:t>
      </w:r>
      <w:r w:rsidR="003E5B14" w:rsidRPr="0044379C">
        <w:t>Studenter</w:t>
      </w:r>
      <w:r w:rsidR="00841BAD">
        <w:t>s læring</w:t>
      </w:r>
      <w:r w:rsidR="003B7DB5" w:rsidRPr="0044379C">
        <w:t xml:space="preserve"> og</w:t>
      </w:r>
      <w:r w:rsidR="003B7DB5" w:rsidRPr="00CF4668">
        <w:rPr>
          <w:color w:val="FF0000"/>
        </w:rPr>
        <w:t xml:space="preserve"> </w:t>
      </w:r>
      <w:r w:rsidR="003B7DB5" w:rsidRPr="007209A4">
        <w:t>medvirkning</w:t>
      </w:r>
      <w:bookmarkEnd w:id="28"/>
      <w:r w:rsidR="003B7DB5" w:rsidRPr="007209A4">
        <w:t xml:space="preserve"> </w:t>
      </w:r>
    </w:p>
    <w:p w14:paraId="568CC856" w14:textId="129CBACC" w:rsidR="007209A4" w:rsidRPr="007209A4" w:rsidRDefault="002E4A47" w:rsidP="007209A4">
      <w:pPr>
        <w:rPr>
          <w:rFonts w:ascii="Calibri" w:hAnsi="Calibri" w:cs="Times New Roman"/>
          <w:color w:val="000000" w:themeColor="text1"/>
        </w:rPr>
      </w:pPr>
      <w:r>
        <w:rPr>
          <w:rFonts w:ascii="Calibri" w:hAnsi="Calibri" w:cs="Times New Roman"/>
          <w:color w:val="000000" w:themeColor="text1"/>
        </w:rPr>
        <w:t>UiA</w:t>
      </w:r>
      <w:r w:rsidR="00BE328B">
        <w:rPr>
          <w:rFonts w:ascii="Calibri" w:hAnsi="Calibri" w:cs="Times New Roman"/>
          <w:color w:val="000000" w:themeColor="text1"/>
        </w:rPr>
        <w:t xml:space="preserve"> skal ha</w:t>
      </w:r>
      <w:r w:rsidR="0044379C" w:rsidRPr="0044379C">
        <w:rPr>
          <w:rFonts w:ascii="Calibri" w:hAnsi="Calibri" w:cs="Times New Roman"/>
          <w:color w:val="000000" w:themeColor="text1"/>
        </w:rPr>
        <w:t xml:space="preserve"> motiverende </w:t>
      </w:r>
      <w:r w:rsidR="00780EE4">
        <w:rPr>
          <w:rFonts w:ascii="Calibri" w:hAnsi="Calibri" w:cs="Times New Roman"/>
          <w:color w:val="000000" w:themeColor="text1"/>
        </w:rPr>
        <w:t>studieprogram</w:t>
      </w:r>
      <w:r w:rsidR="0044379C" w:rsidRPr="0044379C">
        <w:rPr>
          <w:rFonts w:ascii="Calibri" w:hAnsi="Calibri" w:cs="Times New Roman"/>
          <w:color w:val="000000" w:themeColor="text1"/>
        </w:rPr>
        <w:t xml:space="preserve"> som gjennomsyres av en høy faglig kvalitet. Studenters kunnskap og kompetanse </w:t>
      </w:r>
      <w:r w:rsidR="00A863EB">
        <w:rPr>
          <w:rFonts w:ascii="Calibri" w:hAnsi="Calibri" w:cs="Times New Roman"/>
          <w:color w:val="000000" w:themeColor="text1"/>
        </w:rPr>
        <w:t>om</w:t>
      </w:r>
      <w:r w:rsidR="00A863EB" w:rsidRPr="0044379C">
        <w:rPr>
          <w:rFonts w:ascii="Calibri" w:hAnsi="Calibri" w:cs="Times New Roman"/>
          <w:color w:val="000000" w:themeColor="text1"/>
        </w:rPr>
        <w:t xml:space="preserve"> </w:t>
      </w:r>
      <w:r w:rsidR="0044379C" w:rsidRPr="0044379C">
        <w:rPr>
          <w:rFonts w:ascii="Calibri" w:hAnsi="Calibri" w:cs="Times New Roman"/>
          <w:color w:val="000000" w:themeColor="text1"/>
        </w:rPr>
        <w:t xml:space="preserve">egen læring og læringsutbytte må derfor vektlegges ved </w:t>
      </w:r>
      <w:r w:rsidR="007209A4">
        <w:rPr>
          <w:rFonts w:ascii="Calibri" w:hAnsi="Calibri" w:cs="Times New Roman"/>
          <w:color w:val="000000" w:themeColor="text1"/>
        </w:rPr>
        <w:t xml:space="preserve">vurdering av utdanningskvalitet. Studenter skal, sammen med ansatte, ha mulighet til å </w:t>
      </w:r>
      <w:r w:rsidR="00DD4C60">
        <w:rPr>
          <w:rFonts w:ascii="Calibri" w:hAnsi="Calibri" w:cs="Times New Roman"/>
          <w:color w:val="000000" w:themeColor="text1"/>
        </w:rPr>
        <w:t xml:space="preserve">aktivt </w:t>
      </w:r>
      <w:r w:rsidR="00DD4C60" w:rsidRPr="0044379C">
        <w:rPr>
          <w:rFonts w:ascii="Calibri" w:hAnsi="Calibri" w:cs="Times New Roman"/>
          <w:color w:val="000000" w:themeColor="text1"/>
        </w:rPr>
        <w:t>delta</w:t>
      </w:r>
      <w:r w:rsidR="007209A4">
        <w:rPr>
          <w:rFonts w:ascii="Calibri" w:hAnsi="Calibri" w:cs="Times New Roman"/>
          <w:color w:val="000000" w:themeColor="text1"/>
        </w:rPr>
        <w:t xml:space="preserve"> i arbeidet med å heve kvaliteten på egen studiehverdag. </w:t>
      </w:r>
      <w:r w:rsidR="007209A4">
        <w:t xml:space="preserve">Universitetet skal legge til rette for studentmedvirkning, og sørge for et velfungerende studentdemokrati. </w:t>
      </w:r>
    </w:p>
    <w:p w14:paraId="2A327151" w14:textId="77777777" w:rsidR="00BC4F51" w:rsidRDefault="00BC4F51" w:rsidP="00BC4F51">
      <w:pPr>
        <w:rPr>
          <w:rFonts w:ascii="Calibri" w:hAnsi="Calibri" w:cs="Times New Roman"/>
          <w:color w:val="000000" w:themeColor="text1"/>
        </w:rPr>
      </w:pPr>
    </w:p>
    <w:p w14:paraId="519DFB36" w14:textId="6D9CFB77" w:rsidR="003B7DB5" w:rsidRPr="00BC4F51" w:rsidRDefault="00A01E7C" w:rsidP="00717F92">
      <w:pPr>
        <w:pStyle w:val="Overskrift2"/>
        <w:rPr>
          <w:rFonts w:cs="Times New Roman"/>
        </w:rPr>
      </w:pPr>
      <w:bookmarkStart w:id="29" w:name="_Toc7609024"/>
      <w:r w:rsidRPr="0044379C">
        <w:t>3.1</w:t>
      </w:r>
      <w:r w:rsidR="003B7DB5" w:rsidRPr="0044379C">
        <w:t xml:space="preserve"> </w:t>
      </w:r>
      <w:r w:rsidR="00A863EB">
        <w:t xml:space="preserve">Mentorordning </w:t>
      </w:r>
      <w:bookmarkEnd w:id="29"/>
    </w:p>
    <w:p w14:paraId="5861BAE0" w14:textId="7A668FF5" w:rsidR="00BC4F51" w:rsidRDefault="003B7DB5" w:rsidP="00BC4F51">
      <w:pPr>
        <w:ind w:left="708"/>
        <w:rPr>
          <w:rFonts w:ascii="Calibri" w:hAnsi="Calibri" w:cs="Times New Roman"/>
          <w:color w:val="000000" w:themeColor="text1"/>
        </w:rPr>
      </w:pPr>
      <w:r w:rsidRPr="0044379C">
        <w:rPr>
          <w:rFonts w:ascii="Calibri" w:hAnsi="Calibri" w:cs="Times New Roman"/>
          <w:color w:val="000000" w:themeColor="text1"/>
        </w:rPr>
        <w:t xml:space="preserve">Alle studenter skal </w:t>
      </w:r>
      <w:r w:rsidR="002E0481">
        <w:rPr>
          <w:rFonts w:ascii="Calibri" w:hAnsi="Calibri" w:cs="Times New Roman"/>
          <w:color w:val="000000" w:themeColor="text1"/>
        </w:rPr>
        <w:t xml:space="preserve">ha tilbud om en mentorordning. </w:t>
      </w:r>
      <w:r w:rsidRPr="0044379C">
        <w:rPr>
          <w:rFonts w:ascii="Calibri" w:hAnsi="Calibri" w:cs="Times New Roman"/>
          <w:color w:val="000000" w:themeColor="text1"/>
        </w:rPr>
        <w:t xml:space="preserve"> </w:t>
      </w:r>
      <w:r w:rsidR="002E0481">
        <w:rPr>
          <w:rFonts w:ascii="Calibri" w:hAnsi="Calibri" w:cs="Times New Roman"/>
          <w:color w:val="000000" w:themeColor="text1"/>
        </w:rPr>
        <w:t xml:space="preserve">En mentorordning skal styrke den faglige- og sosiale integrasjonen for studenter. </w:t>
      </w:r>
      <w:del w:id="30" w:author="Andreas Gravdahl" w:date="2019-02-28T17:59:00Z">
        <w:r w:rsidRPr="0044379C" w:rsidDel="002E0481">
          <w:rPr>
            <w:rFonts w:ascii="Calibri" w:hAnsi="Calibri" w:cs="Times New Roman"/>
            <w:color w:val="000000" w:themeColor="text1"/>
          </w:rPr>
          <w:delText xml:space="preserve"> </w:delText>
        </w:r>
      </w:del>
      <w:r w:rsidRPr="0044379C">
        <w:rPr>
          <w:rFonts w:ascii="Calibri" w:hAnsi="Calibri" w:cs="Times New Roman"/>
          <w:color w:val="000000" w:themeColor="text1"/>
        </w:rPr>
        <w:t>En mentor skal ha et høyere utdanningsnivå enn studentene som veiledes.</w:t>
      </w:r>
      <w:ins w:id="31" w:author="Andreas Gravdahl" w:date="2019-02-28T17:56:00Z">
        <w:r w:rsidR="00A863EB">
          <w:rPr>
            <w:rFonts w:ascii="Calibri" w:hAnsi="Calibri" w:cs="Times New Roman"/>
            <w:color w:val="000000" w:themeColor="text1"/>
          </w:rPr>
          <w:t xml:space="preserve"> </w:t>
        </w:r>
        <w:r w:rsidR="00A863EB">
          <w:rPr>
            <w:rFonts w:ascii="Calibri" w:hAnsi="Calibri" w:cs="Times New Roman"/>
            <w:color w:val="000000" w:themeColor="text1"/>
          </w:rPr>
          <w:br/>
        </w:r>
      </w:ins>
    </w:p>
    <w:p w14:paraId="1FF3C2AE" w14:textId="02B649A0" w:rsidR="003B7DB5" w:rsidRPr="00BC4F51" w:rsidRDefault="00A01E7C" w:rsidP="00717F92">
      <w:pPr>
        <w:pStyle w:val="Overskrift2"/>
        <w:rPr>
          <w:rFonts w:cs="Times New Roman"/>
        </w:rPr>
      </w:pPr>
      <w:r w:rsidRPr="0044379C">
        <w:t>3.2</w:t>
      </w:r>
      <w:r w:rsidR="003B7DB5" w:rsidRPr="0044379C">
        <w:t xml:space="preserve"> Kunnskap om egen læring</w:t>
      </w:r>
    </w:p>
    <w:p w14:paraId="6580579D" w14:textId="623A3727" w:rsidR="003B7DB5" w:rsidRPr="0044379C" w:rsidRDefault="003B7DB5" w:rsidP="003B7DB5">
      <w:pPr>
        <w:ind w:left="708"/>
        <w:rPr>
          <w:rFonts w:ascii="Calibri" w:hAnsi="Calibri" w:cs="Times New Roman"/>
          <w:color w:val="000000" w:themeColor="text1"/>
        </w:rPr>
      </w:pPr>
      <w:r w:rsidRPr="0044379C">
        <w:rPr>
          <w:rFonts w:ascii="Calibri" w:hAnsi="Calibri" w:cs="Times New Roman"/>
          <w:color w:val="000000" w:themeColor="text1"/>
        </w:rPr>
        <w:t>Studentene må ha god kompetanse på egen læring og eget læringsutbytte. Dette for å bedre den faglige kvaliteten i undervisningssituasjonen, for å sikre et godt læringsutbytte for den enkelte student, og for å stimulere til økt bevissthet og refleksjon blant studentene knyttet til deres egen læring og læringsutbytte.</w:t>
      </w:r>
    </w:p>
    <w:p w14:paraId="07AE0A0A" w14:textId="65ABE785" w:rsidR="003B7DB5" w:rsidRPr="0044379C" w:rsidRDefault="00A01E7C" w:rsidP="00717F92">
      <w:pPr>
        <w:pStyle w:val="Overskrift2"/>
      </w:pPr>
      <w:bookmarkStart w:id="32" w:name="_Toc7609025"/>
      <w:r w:rsidRPr="0044379C">
        <w:t>3.3</w:t>
      </w:r>
      <w:r w:rsidR="003B7DB5" w:rsidRPr="0044379C">
        <w:t xml:space="preserve"> Motiverende utdanningsløp av høy kvalitet</w:t>
      </w:r>
      <w:bookmarkEnd w:id="32"/>
    </w:p>
    <w:p w14:paraId="104472D4" w14:textId="483AF8A9" w:rsidR="00BC4F51" w:rsidRDefault="003B7DB5" w:rsidP="00BC4F51">
      <w:pPr>
        <w:ind w:left="708"/>
        <w:rPr>
          <w:rFonts w:ascii="Calibri" w:hAnsi="Calibri" w:cs="Times New Roman"/>
          <w:color w:val="000000" w:themeColor="text1"/>
        </w:rPr>
      </w:pPr>
      <w:r w:rsidRPr="0044379C">
        <w:rPr>
          <w:rFonts w:ascii="Calibri" w:hAnsi="Calibri" w:cs="Times New Roman"/>
          <w:color w:val="000000" w:themeColor="text1"/>
        </w:rPr>
        <w:t xml:space="preserve">Det må legges til rette for motiverende utdanningsløp for studentene </w:t>
      </w:r>
      <w:r w:rsidR="000706D9">
        <w:rPr>
          <w:rFonts w:ascii="Calibri" w:hAnsi="Calibri" w:cs="Times New Roman"/>
          <w:color w:val="000000" w:themeColor="text1"/>
        </w:rPr>
        <w:t>og studieprogram</w:t>
      </w:r>
      <w:r w:rsidRPr="0044379C">
        <w:rPr>
          <w:rFonts w:ascii="Calibri" w:hAnsi="Calibri" w:cs="Times New Roman"/>
          <w:color w:val="000000" w:themeColor="text1"/>
        </w:rPr>
        <w:t xml:space="preserve"> med en høy faglig kvalitet. Studiebarometeret vil da kunne benyttes som indikator for om universitetet arbeider med og utvikler studieprogram, studietilbud og faglig tilbud på en hensiktsmessig måte.</w:t>
      </w:r>
    </w:p>
    <w:p w14:paraId="341E3034" w14:textId="0EDDD613" w:rsidR="003E5B14" w:rsidRPr="001539B1" w:rsidRDefault="00A01E7C" w:rsidP="00097B73">
      <w:pPr>
        <w:pStyle w:val="Overskrift2"/>
        <w:rPr>
          <w:rFonts w:cs="Times New Roman"/>
        </w:rPr>
      </w:pPr>
      <w:bookmarkStart w:id="33" w:name="_Toc7609026"/>
      <w:r w:rsidRPr="001539B1">
        <w:t>3.4</w:t>
      </w:r>
      <w:r w:rsidR="003E5B14" w:rsidRPr="001539B1">
        <w:t xml:space="preserve"> </w:t>
      </w:r>
      <w:r w:rsidR="00815D00" w:rsidRPr="001539B1">
        <w:t>Medvirkning i</w:t>
      </w:r>
      <w:r w:rsidR="003E5B14" w:rsidRPr="001539B1">
        <w:t xml:space="preserve"> utdanning</w:t>
      </w:r>
      <w:bookmarkEnd w:id="33"/>
    </w:p>
    <w:p w14:paraId="54F899C8" w14:textId="6F9EC457" w:rsidR="00992E45" w:rsidRDefault="00FD3DCC" w:rsidP="003E5B14">
      <w:pPr>
        <w:ind w:left="708"/>
        <w:rPr>
          <w:rFonts w:ascii="Calibri" w:hAnsi="Calibri" w:cs="Times New Roman"/>
          <w:color w:val="000000" w:themeColor="text1"/>
        </w:rPr>
      </w:pPr>
      <w:r>
        <w:rPr>
          <w:rFonts w:ascii="Calibri" w:hAnsi="Calibri" w:cs="Times New Roman"/>
          <w:color w:val="000000" w:themeColor="text1"/>
        </w:rPr>
        <w:t>UiA</w:t>
      </w:r>
      <w:r w:rsidR="003E5B14" w:rsidRPr="0044379C">
        <w:rPr>
          <w:rFonts w:ascii="Calibri" w:hAnsi="Calibri" w:cs="Times New Roman"/>
          <w:color w:val="000000" w:themeColor="text1"/>
        </w:rPr>
        <w:t xml:space="preserve"> skal tilrettelegge for studentene slik at de aktivt kan medvirke i arbeidet med å fremme økt kvalitet i utdanningen som gis ved universitetet. </w:t>
      </w:r>
    </w:p>
    <w:p w14:paraId="3D1BD801" w14:textId="77777777" w:rsidR="00992E45" w:rsidRDefault="00992E45" w:rsidP="003E5B14">
      <w:pPr>
        <w:ind w:left="708"/>
        <w:rPr>
          <w:rFonts w:ascii="Calibri" w:hAnsi="Calibri" w:cs="Times New Roman"/>
          <w:color w:val="000000" w:themeColor="text1"/>
        </w:rPr>
      </w:pPr>
    </w:p>
    <w:p w14:paraId="052C05E6" w14:textId="07AAD74A" w:rsidR="003E5B14" w:rsidRPr="0044379C" w:rsidRDefault="003E5B14" w:rsidP="003E5B14">
      <w:pPr>
        <w:ind w:left="708"/>
        <w:rPr>
          <w:rFonts w:ascii="Calibri" w:hAnsi="Calibri" w:cs="Times New Roman"/>
          <w:color w:val="000000" w:themeColor="text1"/>
        </w:rPr>
      </w:pPr>
      <w:r w:rsidRPr="0044379C">
        <w:rPr>
          <w:rFonts w:ascii="Calibri" w:hAnsi="Calibri" w:cs="Times New Roman"/>
          <w:color w:val="000000" w:themeColor="text1"/>
        </w:rPr>
        <w:t xml:space="preserve">Gjennom medvirkning skal studentene ha mulighet til aktivt å ta del i egen utdanning og utformingen av den. </w:t>
      </w:r>
    </w:p>
    <w:p w14:paraId="44CDFC59" w14:textId="4011D792" w:rsidR="003E5B14" w:rsidRPr="00717F92" w:rsidRDefault="00106072" w:rsidP="00106072">
      <w:pPr>
        <w:pStyle w:val="Overskrift3"/>
        <w:ind w:firstLine="708"/>
        <w:rPr>
          <w:rFonts w:ascii="Calibri Light" w:hAnsi="Calibri Light"/>
          <w:b/>
        </w:rPr>
      </w:pPr>
      <w:bookmarkStart w:id="34" w:name="_Toc7609027"/>
      <w:r w:rsidRPr="00717F92">
        <w:rPr>
          <w:rFonts w:ascii="Calibri Light" w:hAnsi="Calibri Light"/>
        </w:rPr>
        <w:t xml:space="preserve">3.4.1 </w:t>
      </w:r>
      <w:r w:rsidR="003E5B14" w:rsidRPr="00717F92">
        <w:rPr>
          <w:rFonts w:ascii="Calibri Light" w:hAnsi="Calibri Light"/>
        </w:rPr>
        <w:t>Institusjonsnivå</w:t>
      </w:r>
      <w:bookmarkEnd w:id="34"/>
      <w:r w:rsidR="003E5B14" w:rsidRPr="00717F92">
        <w:rPr>
          <w:rFonts w:ascii="Calibri Light" w:hAnsi="Calibri Light"/>
        </w:rPr>
        <w:t xml:space="preserve"> </w:t>
      </w:r>
    </w:p>
    <w:p w14:paraId="2D56B31B" w14:textId="55835E50" w:rsidR="003E5B14" w:rsidRPr="0044379C" w:rsidRDefault="003E5B14" w:rsidP="00106072">
      <w:pPr>
        <w:ind w:left="1416"/>
        <w:rPr>
          <w:rFonts w:ascii="Calibri" w:hAnsi="Calibri"/>
          <w:color w:val="000000" w:themeColor="text1"/>
        </w:rPr>
      </w:pPr>
      <w:r w:rsidRPr="0044379C">
        <w:rPr>
          <w:rFonts w:ascii="Calibri" w:hAnsi="Calibri"/>
          <w:color w:val="000000" w:themeColor="text1"/>
        </w:rPr>
        <w:t xml:space="preserve">Studentene skal være representert i alle råd, styrer og utvalg med beslutningsmyndighet ved de ulike institusjonsnivåene på universitetet. Studentrepresentantene skal aktivt ta del i styringen av institusjonen på alle nivå. Alle studenter har en plikt til å bruke den retten de er gitt </w:t>
      </w:r>
      <w:r w:rsidR="00815D00" w:rsidRPr="0044379C">
        <w:rPr>
          <w:rFonts w:ascii="Calibri" w:hAnsi="Calibri"/>
          <w:color w:val="000000" w:themeColor="text1"/>
        </w:rPr>
        <w:t>til deltakelse og medvirkning</w:t>
      </w:r>
      <w:r w:rsidRPr="0044379C">
        <w:rPr>
          <w:rFonts w:ascii="Calibri" w:hAnsi="Calibri"/>
          <w:color w:val="000000" w:themeColor="text1"/>
        </w:rPr>
        <w:t xml:space="preserve">.  </w:t>
      </w:r>
    </w:p>
    <w:p w14:paraId="70E1FA79" w14:textId="37913881" w:rsidR="00815D00" w:rsidRPr="00717F92" w:rsidRDefault="00106072" w:rsidP="00106072">
      <w:pPr>
        <w:pStyle w:val="Overskrift3"/>
        <w:ind w:firstLine="708"/>
        <w:rPr>
          <w:rFonts w:ascii="Calibri Light" w:hAnsi="Calibri Light"/>
          <w:b/>
        </w:rPr>
      </w:pPr>
      <w:bookmarkStart w:id="35" w:name="_Toc7609028"/>
      <w:r w:rsidRPr="00717F92">
        <w:rPr>
          <w:rFonts w:ascii="Calibri Light" w:hAnsi="Calibri Light"/>
        </w:rPr>
        <w:lastRenderedPageBreak/>
        <w:t xml:space="preserve">3.4.2 </w:t>
      </w:r>
      <w:r w:rsidR="00815D00" w:rsidRPr="00717F92">
        <w:rPr>
          <w:rFonts w:ascii="Calibri Light" w:hAnsi="Calibri Light"/>
        </w:rPr>
        <w:t>Fakultetsnivå</w:t>
      </w:r>
      <w:bookmarkEnd w:id="35"/>
    </w:p>
    <w:p w14:paraId="2852F7E9" w14:textId="37702A81" w:rsidR="00815D00" w:rsidRPr="0044379C" w:rsidRDefault="00815D00" w:rsidP="00106072">
      <w:pPr>
        <w:ind w:left="1416"/>
        <w:rPr>
          <w:rFonts w:ascii="Calibri" w:hAnsi="Calibri"/>
          <w:color w:val="000000" w:themeColor="text1"/>
        </w:rPr>
      </w:pPr>
      <w:r w:rsidRPr="0044379C">
        <w:rPr>
          <w:rFonts w:ascii="Calibri" w:hAnsi="Calibri"/>
          <w:color w:val="000000" w:themeColor="text1"/>
        </w:rPr>
        <w:t xml:space="preserve">Studentene skal være representert </w:t>
      </w:r>
      <w:r w:rsidR="00DA59EF" w:rsidRPr="0044379C">
        <w:rPr>
          <w:rFonts w:ascii="Calibri" w:hAnsi="Calibri"/>
          <w:color w:val="000000" w:themeColor="text1"/>
        </w:rPr>
        <w:t>fakultetstyret</w:t>
      </w:r>
      <w:r w:rsidRPr="0044379C">
        <w:rPr>
          <w:rFonts w:ascii="Calibri" w:hAnsi="Calibri"/>
          <w:color w:val="000000" w:themeColor="text1"/>
        </w:rPr>
        <w:t xml:space="preserve">, tillitsvalgtsamlinger og andre relevante råd, styrer og utvalg på fakultetsnivå. Studentrepresentantene skal aktivt ta del i styringen av fakultetet. Alle studenter har en plikt til å bruke den retten de er gitt til deltakelse og medvirkning.  </w:t>
      </w:r>
    </w:p>
    <w:p w14:paraId="01E0CF99" w14:textId="593170D2" w:rsidR="00815D00" w:rsidRPr="00717F92" w:rsidRDefault="00106072" w:rsidP="00106072">
      <w:pPr>
        <w:pStyle w:val="Overskrift3"/>
        <w:ind w:firstLine="708"/>
        <w:rPr>
          <w:rFonts w:ascii="Calibri Light" w:hAnsi="Calibri Light"/>
          <w:b/>
        </w:rPr>
      </w:pPr>
      <w:bookmarkStart w:id="36" w:name="_Toc7609029"/>
      <w:r w:rsidRPr="00717F92">
        <w:rPr>
          <w:rFonts w:ascii="Calibri Light" w:hAnsi="Calibri Light"/>
        </w:rPr>
        <w:t xml:space="preserve">3.4.3 </w:t>
      </w:r>
      <w:r w:rsidR="00815D00" w:rsidRPr="00717F92">
        <w:rPr>
          <w:rFonts w:ascii="Calibri Light" w:hAnsi="Calibri Light"/>
        </w:rPr>
        <w:t>Instituttnivå</w:t>
      </w:r>
      <w:bookmarkEnd w:id="36"/>
    </w:p>
    <w:p w14:paraId="2888C30D" w14:textId="3ACC690C" w:rsidR="00815D00" w:rsidRPr="0044379C" w:rsidRDefault="00815D00" w:rsidP="00106072">
      <w:pPr>
        <w:ind w:left="1416"/>
        <w:rPr>
          <w:rFonts w:ascii="Calibri" w:hAnsi="Calibri"/>
          <w:color w:val="000000" w:themeColor="text1"/>
        </w:rPr>
      </w:pPr>
      <w:r w:rsidRPr="0044379C">
        <w:rPr>
          <w:rFonts w:ascii="Calibri" w:hAnsi="Calibri"/>
          <w:color w:val="000000" w:themeColor="text1"/>
        </w:rPr>
        <w:t xml:space="preserve">Studentene skal være representert i studieråd og andre relevante råd, styrer og utvalg. Studentrepresentantene skal aktivt ta del i utviklingen av instituttet. Alle studenter har en plikt til å bruke den retten de er gitt til deltakelse og medvirkning.  </w:t>
      </w:r>
    </w:p>
    <w:p w14:paraId="7221E54D" w14:textId="58C21ED3" w:rsidR="003E5B14" w:rsidRPr="00717F92" w:rsidRDefault="00106072" w:rsidP="00106072">
      <w:pPr>
        <w:pStyle w:val="Overskrift3"/>
        <w:ind w:firstLine="708"/>
        <w:rPr>
          <w:rFonts w:ascii="Calibri Light" w:hAnsi="Calibri Light"/>
          <w:b/>
        </w:rPr>
      </w:pPr>
      <w:bookmarkStart w:id="37" w:name="_Toc7609030"/>
      <w:r w:rsidRPr="00717F92">
        <w:rPr>
          <w:rFonts w:ascii="Calibri Light" w:hAnsi="Calibri Light"/>
        </w:rPr>
        <w:t xml:space="preserve">3.4.4 </w:t>
      </w:r>
      <w:r w:rsidR="003E5B14" w:rsidRPr="00717F92">
        <w:rPr>
          <w:rFonts w:ascii="Calibri Light" w:hAnsi="Calibri Light"/>
        </w:rPr>
        <w:t>Studentdemokratiet</w:t>
      </w:r>
      <w:bookmarkEnd w:id="37"/>
    </w:p>
    <w:p w14:paraId="1966BAA7" w14:textId="78B201E8" w:rsidR="003E5B14" w:rsidRPr="0044379C" w:rsidRDefault="0000701A" w:rsidP="00106072">
      <w:pPr>
        <w:ind w:left="1416"/>
        <w:rPr>
          <w:rFonts w:ascii="Calibri" w:hAnsi="Calibri"/>
          <w:color w:val="000000" w:themeColor="text1"/>
        </w:rPr>
      </w:pPr>
      <w:r>
        <w:rPr>
          <w:rFonts w:ascii="Calibri" w:hAnsi="Calibri"/>
          <w:color w:val="000000" w:themeColor="text1"/>
        </w:rPr>
        <w:t xml:space="preserve">Studentdemokratiet ved </w:t>
      </w:r>
      <w:r w:rsidR="002E4A47">
        <w:rPr>
          <w:rFonts w:ascii="Calibri" w:hAnsi="Calibri"/>
          <w:color w:val="000000" w:themeColor="text1"/>
        </w:rPr>
        <w:t>UiA</w:t>
      </w:r>
      <w:r w:rsidR="003E5B14" w:rsidRPr="0044379C">
        <w:rPr>
          <w:rFonts w:ascii="Calibri" w:hAnsi="Calibri"/>
          <w:color w:val="000000" w:themeColor="text1"/>
        </w:rPr>
        <w:t xml:space="preserve"> skal ha en sentral rolle i å legge til rette for studenters medvirkning. Studentdemokratiet skal også fungere som et støtteapparat for de tillitsvalgte studentene, slik at de kan gjennomføre sitt arbeid på en tilfredsstillende måte.</w:t>
      </w:r>
      <w:r w:rsidR="003E5B14" w:rsidRPr="0044379C">
        <w:rPr>
          <w:rFonts w:ascii="Calibri" w:hAnsi="Calibri"/>
          <w:color w:val="000000" w:themeColor="text1"/>
        </w:rPr>
        <w:br/>
      </w:r>
    </w:p>
    <w:p w14:paraId="02983B90" w14:textId="60000BE7" w:rsidR="00F551EB" w:rsidRDefault="003E5B14" w:rsidP="00F551EB">
      <w:pPr>
        <w:ind w:left="1416"/>
        <w:rPr>
          <w:rFonts w:ascii="Calibri" w:hAnsi="Calibri"/>
          <w:color w:val="000000" w:themeColor="text1"/>
        </w:rPr>
      </w:pPr>
      <w:r w:rsidRPr="0044379C">
        <w:rPr>
          <w:rFonts w:ascii="Calibri" w:hAnsi="Calibri"/>
          <w:color w:val="000000" w:themeColor="text1"/>
        </w:rPr>
        <w:t>Universitetet skal legge til rette for at alle studenter som ønsker å delta i studentdemokratiet har mulighet til dette. Studentdemokratiet skal ha rom for å jobbe målrettet opp mot universitet</w:t>
      </w:r>
      <w:r w:rsidR="002E0481">
        <w:rPr>
          <w:rFonts w:ascii="Calibri" w:hAnsi="Calibri"/>
          <w:color w:val="000000" w:themeColor="text1"/>
        </w:rPr>
        <w:t>ets</w:t>
      </w:r>
      <w:r w:rsidRPr="0044379C">
        <w:rPr>
          <w:rFonts w:ascii="Calibri" w:hAnsi="Calibri"/>
          <w:color w:val="000000" w:themeColor="text1"/>
        </w:rPr>
        <w:t xml:space="preserve"> sentrale ledelse og andre relevante aktører. </w:t>
      </w:r>
    </w:p>
    <w:p w14:paraId="45BBCB14" w14:textId="04A9D68B" w:rsidR="00E81BAB" w:rsidRPr="00F551EB" w:rsidRDefault="00A01E7C" w:rsidP="00BC4F51">
      <w:pPr>
        <w:pStyle w:val="Overskrift1"/>
        <w:rPr>
          <w:rFonts w:cstheme="minorBidi"/>
          <w:sz w:val="24"/>
          <w:szCs w:val="24"/>
        </w:rPr>
      </w:pPr>
      <w:bookmarkStart w:id="38" w:name="_Toc7609031"/>
      <w:r w:rsidRPr="00AC0F7B">
        <w:t>4</w:t>
      </w:r>
      <w:r w:rsidR="00611A8B" w:rsidRPr="00AC0F7B">
        <w:t xml:space="preserve">. </w:t>
      </w:r>
      <w:r w:rsidR="008C0774" w:rsidRPr="00AC0F7B">
        <w:t>Underviseren</w:t>
      </w:r>
      <w:bookmarkEnd w:id="38"/>
      <w:r w:rsidR="008C0774" w:rsidRPr="00AC0F7B">
        <w:t xml:space="preserve"> </w:t>
      </w:r>
    </w:p>
    <w:p w14:paraId="674295A1" w14:textId="08EAD433" w:rsidR="00C2082E" w:rsidRPr="00AC0F7B" w:rsidRDefault="00AC0F7B" w:rsidP="00E81BAB">
      <w:pPr>
        <w:rPr>
          <w:rFonts w:ascii="Calibri" w:hAnsi="Calibri" w:cs="Times New Roman"/>
          <w:color w:val="000000" w:themeColor="text1"/>
        </w:rPr>
      </w:pPr>
      <w:r w:rsidRPr="00AC0F7B">
        <w:rPr>
          <w:rFonts w:ascii="Calibri" w:hAnsi="Calibri" w:cs="Times New Roman"/>
          <w:color w:val="000000" w:themeColor="text1"/>
        </w:rPr>
        <w:t>U</w:t>
      </w:r>
      <w:r w:rsidR="00C2082E" w:rsidRPr="00AC0F7B">
        <w:rPr>
          <w:rFonts w:ascii="Calibri" w:hAnsi="Calibri" w:cs="Times New Roman"/>
          <w:color w:val="000000" w:themeColor="text1"/>
        </w:rPr>
        <w:t>ndervisere skal ha faglig ko</w:t>
      </w:r>
      <w:r w:rsidRPr="00AC0F7B">
        <w:rPr>
          <w:rFonts w:ascii="Calibri" w:hAnsi="Calibri" w:cs="Times New Roman"/>
          <w:color w:val="000000" w:themeColor="text1"/>
        </w:rPr>
        <w:t>mpetanse på undervisningsfeltet</w:t>
      </w:r>
      <w:r w:rsidR="00C2082E" w:rsidRPr="00AC0F7B">
        <w:rPr>
          <w:rFonts w:ascii="Calibri" w:hAnsi="Calibri" w:cs="Times New Roman"/>
          <w:color w:val="000000" w:themeColor="text1"/>
        </w:rPr>
        <w:t xml:space="preserve"> </w:t>
      </w:r>
      <w:r w:rsidRPr="00AC0F7B">
        <w:rPr>
          <w:rFonts w:ascii="Calibri" w:hAnsi="Calibri" w:cs="Times New Roman"/>
          <w:color w:val="000000" w:themeColor="text1"/>
        </w:rPr>
        <w:t>for å bidra til god undervisningskvalitet,</w:t>
      </w:r>
      <w:r>
        <w:rPr>
          <w:rFonts w:ascii="Calibri" w:hAnsi="Calibri" w:cs="Times New Roman"/>
          <w:color w:val="000000" w:themeColor="text1"/>
        </w:rPr>
        <w:t xml:space="preserve"> hvor studenter opplever</w:t>
      </w:r>
      <w:r w:rsidRPr="00AC0F7B">
        <w:rPr>
          <w:rFonts w:ascii="Calibri" w:hAnsi="Calibri" w:cs="Times New Roman"/>
          <w:color w:val="000000" w:themeColor="text1"/>
        </w:rPr>
        <w:t xml:space="preserve"> varierte undervisningsformer. Universitetet skal på alle nivåer prior</w:t>
      </w:r>
      <w:r>
        <w:rPr>
          <w:rFonts w:ascii="Calibri" w:hAnsi="Calibri" w:cs="Times New Roman"/>
          <w:color w:val="000000" w:themeColor="text1"/>
        </w:rPr>
        <w:t>itere undervisningskvalitet.</w:t>
      </w:r>
    </w:p>
    <w:p w14:paraId="11D3FA95" w14:textId="366E5CA0" w:rsidR="00E81BAB" w:rsidRPr="0044379C" w:rsidRDefault="00A01E7C" w:rsidP="00717F92">
      <w:pPr>
        <w:pStyle w:val="Overskrift2"/>
        <w:rPr>
          <w:rFonts w:cs="Times New Roman"/>
          <w:b/>
          <w:sz w:val="28"/>
          <w:szCs w:val="28"/>
        </w:rPr>
      </w:pPr>
      <w:bookmarkStart w:id="39" w:name="_Toc7609032"/>
      <w:r w:rsidRPr="0044379C">
        <w:t>4</w:t>
      </w:r>
      <w:r w:rsidR="00E81BAB" w:rsidRPr="0044379C">
        <w:t xml:space="preserve">.1 </w:t>
      </w:r>
      <w:r w:rsidR="008C0774" w:rsidRPr="0044379C">
        <w:t>Kompetente undervisere</w:t>
      </w:r>
      <w:bookmarkEnd w:id="39"/>
      <w:r w:rsidR="008C0774" w:rsidRPr="0044379C">
        <w:t xml:space="preserve"> </w:t>
      </w:r>
    </w:p>
    <w:p w14:paraId="698F1EAE" w14:textId="77777777" w:rsidR="0003075F" w:rsidRPr="0044379C" w:rsidRDefault="008C0774" w:rsidP="00E81BAB">
      <w:pPr>
        <w:ind w:left="708"/>
        <w:rPr>
          <w:rFonts w:ascii="Calibri" w:hAnsi="Calibri" w:cs="Times New Roman"/>
          <w:color w:val="000000" w:themeColor="text1"/>
        </w:rPr>
      </w:pPr>
      <w:r w:rsidRPr="0044379C">
        <w:rPr>
          <w:rFonts w:ascii="Calibri" w:hAnsi="Calibri" w:cs="Times New Roman"/>
          <w:color w:val="000000" w:themeColor="text1"/>
        </w:rPr>
        <w:t xml:space="preserve">Universitetet skal sikre at alle undervisere har høy kompetanse i pedagogikk, didaktikk og digitale undervisningsformer. I tillegg skal undervisere ha tilstrekkelig kompetanse innenfor relevant undervisningsspråk. </w:t>
      </w:r>
    </w:p>
    <w:p w14:paraId="2EBCAAAD" w14:textId="77777777" w:rsidR="0003075F" w:rsidRPr="0044379C" w:rsidRDefault="0003075F" w:rsidP="00E81BAB">
      <w:pPr>
        <w:ind w:left="708"/>
        <w:rPr>
          <w:rFonts w:ascii="Calibri" w:hAnsi="Calibri" w:cs="Times New Roman"/>
          <w:color w:val="000000" w:themeColor="text1"/>
        </w:rPr>
      </w:pPr>
    </w:p>
    <w:p w14:paraId="0BF65A9D" w14:textId="213E92D2" w:rsidR="008C0774" w:rsidRPr="0044379C" w:rsidRDefault="00A478CE" w:rsidP="00E81BAB">
      <w:pPr>
        <w:ind w:left="708"/>
        <w:rPr>
          <w:rFonts w:ascii="Calibri" w:hAnsi="Calibri" w:cs="Times New Roman"/>
          <w:b/>
          <w:color w:val="000000" w:themeColor="text1"/>
          <w:sz w:val="28"/>
          <w:szCs w:val="28"/>
        </w:rPr>
      </w:pPr>
      <w:r w:rsidRPr="0044379C">
        <w:rPr>
          <w:rFonts w:ascii="Calibri" w:hAnsi="Calibri" w:cs="Times New Roman"/>
          <w:color w:val="000000" w:themeColor="text1"/>
        </w:rPr>
        <w:t>U</w:t>
      </w:r>
      <w:r w:rsidR="005842E5">
        <w:rPr>
          <w:rFonts w:ascii="Calibri" w:hAnsi="Calibri" w:cs="Times New Roman"/>
          <w:color w:val="000000" w:themeColor="text1"/>
        </w:rPr>
        <w:t>nderviseren skal ha en forskningsmessig</w:t>
      </w:r>
      <w:r w:rsidRPr="0044379C">
        <w:rPr>
          <w:rFonts w:ascii="Calibri" w:hAnsi="Calibri" w:cs="Times New Roman"/>
          <w:color w:val="000000" w:themeColor="text1"/>
        </w:rPr>
        <w:t xml:space="preserve"> tilnærming til egen undervisning, for å være bevisst hvilke undervisningsformer som er hensiktsmessig til faget.</w:t>
      </w:r>
    </w:p>
    <w:p w14:paraId="2D61D41C" w14:textId="48AAA196" w:rsidR="008C0774" w:rsidRPr="0044379C" w:rsidRDefault="00A01E7C" w:rsidP="00717F92">
      <w:pPr>
        <w:pStyle w:val="Overskrift2"/>
      </w:pPr>
      <w:bookmarkStart w:id="40" w:name="_Toc7609033"/>
      <w:r w:rsidRPr="0044379C">
        <w:t>4</w:t>
      </w:r>
      <w:r w:rsidR="00E81BAB" w:rsidRPr="0044379C">
        <w:t xml:space="preserve">.2 </w:t>
      </w:r>
      <w:r w:rsidR="008C0774" w:rsidRPr="0044379C">
        <w:t>Merittering av undervisere</w:t>
      </w:r>
      <w:bookmarkEnd w:id="40"/>
      <w:r w:rsidR="008C0774" w:rsidRPr="0044379C">
        <w:t xml:space="preserve"> </w:t>
      </w:r>
    </w:p>
    <w:p w14:paraId="1D1313C3" w14:textId="67836CA6" w:rsidR="008C0774" w:rsidRPr="0044379C" w:rsidRDefault="008C0774" w:rsidP="00E81BAB">
      <w:pPr>
        <w:ind w:left="708"/>
        <w:rPr>
          <w:rFonts w:ascii="Calibri" w:hAnsi="Calibri" w:cs="Times New Roman"/>
          <w:color w:val="000000" w:themeColor="text1"/>
        </w:rPr>
      </w:pPr>
      <w:r w:rsidRPr="0044379C">
        <w:rPr>
          <w:rFonts w:ascii="Calibri" w:hAnsi="Calibri" w:cs="Times New Roman"/>
          <w:color w:val="000000" w:themeColor="text1"/>
        </w:rPr>
        <w:t xml:space="preserve">Det må være en helhetlig tankegang mellom forskning og undervisning ved </w:t>
      </w:r>
      <w:r w:rsidR="002E4A47">
        <w:rPr>
          <w:rFonts w:ascii="Calibri" w:hAnsi="Calibri" w:cs="Times New Roman"/>
          <w:color w:val="000000" w:themeColor="text1"/>
        </w:rPr>
        <w:t>UiA</w:t>
      </w:r>
      <w:r w:rsidRPr="0044379C">
        <w:rPr>
          <w:rFonts w:ascii="Calibri" w:hAnsi="Calibri" w:cs="Times New Roman"/>
          <w:color w:val="000000" w:themeColor="text1"/>
        </w:rPr>
        <w:t>. Ansatte må derfor arbeide med begge deler. I tillegg skal dagens system med to ulike karriereløp avvikles til fordel for et helhetlig karriereløp. For å satse like mye på utdanning som forskning, er det nødvendig at det stilles like krav til utvikling av undervisningskompetanse som forskningskompetanse for å kunne få tilsetting eller opprykk fra en vitenskapelig stilling til en annen.</w:t>
      </w:r>
    </w:p>
    <w:p w14:paraId="7FE9CE4B" w14:textId="77777777" w:rsidR="008C0774" w:rsidRPr="0044379C" w:rsidRDefault="008C0774" w:rsidP="008C0774">
      <w:pPr>
        <w:rPr>
          <w:rFonts w:ascii="Calibri" w:hAnsi="Calibri" w:cs="Times New Roman"/>
          <w:color w:val="000000" w:themeColor="text1"/>
        </w:rPr>
      </w:pPr>
    </w:p>
    <w:p w14:paraId="4BF8FF99" w14:textId="0AD141AE" w:rsidR="00F551EB" w:rsidRDefault="008C0774" w:rsidP="00F551EB">
      <w:pPr>
        <w:ind w:left="708"/>
        <w:rPr>
          <w:rFonts w:ascii="Calibri" w:hAnsi="Calibri" w:cs="Times New Roman"/>
          <w:color w:val="000000" w:themeColor="text1"/>
        </w:rPr>
      </w:pPr>
      <w:r w:rsidRPr="0044379C">
        <w:rPr>
          <w:rFonts w:ascii="Calibri" w:hAnsi="Calibri" w:cs="Times New Roman"/>
          <w:color w:val="000000" w:themeColor="text1"/>
        </w:rPr>
        <w:lastRenderedPageBreak/>
        <w:t xml:space="preserve">Det skal opprettes en </w:t>
      </w:r>
      <w:r w:rsidR="00DA59EF" w:rsidRPr="0044379C">
        <w:rPr>
          <w:rFonts w:ascii="Calibri" w:hAnsi="Calibri" w:cs="Times New Roman"/>
          <w:color w:val="000000" w:themeColor="text1"/>
        </w:rPr>
        <w:t>merriteringsordning</w:t>
      </w:r>
      <w:r w:rsidRPr="0044379C">
        <w:rPr>
          <w:rFonts w:ascii="Calibri" w:hAnsi="Calibri" w:cs="Times New Roman"/>
          <w:color w:val="000000" w:themeColor="text1"/>
        </w:rPr>
        <w:t xml:space="preserve"> for å premiere de dyktige underviserne. For å kvalitetssikre</w:t>
      </w:r>
      <w:bookmarkStart w:id="41" w:name="_GoBack"/>
      <w:bookmarkEnd w:id="41"/>
      <w:r w:rsidRPr="0044379C">
        <w:rPr>
          <w:rFonts w:ascii="Calibri" w:hAnsi="Calibri" w:cs="Times New Roman"/>
          <w:color w:val="000000" w:themeColor="text1"/>
        </w:rPr>
        <w:t xml:space="preserve"> en </w:t>
      </w:r>
      <w:r w:rsidR="00DA59EF" w:rsidRPr="0044379C">
        <w:rPr>
          <w:rFonts w:ascii="Calibri" w:hAnsi="Calibri" w:cs="Times New Roman"/>
          <w:color w:val="000000" w:themeColor="text1"/>
        </w:rPr>
        <w:t>merriteringsordning</w:t>
      </w:r>
      <w:r w:rsidRPr="0044379C">
        <w:rPr>
          <w:rFonts w:ascii="Calibri" w:hAnsi="Calibri" w:cs="Times New Roman"/>
          <w:color w:val="000000" w:themeColor="text1"/>
        </w:rPr>
        <w:t xml:space="preserve"> er det viktig at ordningen omfatter flere ulike indikatorer, som sikrer at underviseren oppnår nødvendige kvalifikasjonskrav</w:t>
      </w:r>
      <w:r w:rsidR="00354C04">
        <w:rPr>
          <w:rFonts w:ascii="Calibri" w:hAnsi="Calibri" w:cs="Times New Roman"/>
          <w:color w:val="000000" w:themeColor="text1"/>
        </w:rPr>
        <w:t>.</w:t>
      </w:r>
    </w:p>
    <w:p w14:paraId="7F0D76FE" w14:textId="2A72718A" w:rsidR="008C0774" w:rsidRPr="00F551EB" w:rsidRDefault="00A01E7C" w:rsidP="00717F92">
      <w:pPr>
        <w:pStyle w:val="Overskrift2"/>
        <w:rPr>
          <w:rFonts w:cs="Times New Roman"/>
        </w:rPr>
      </w:pPr>
      <w:bookmarkStart w:id="42" w:name="_Toc7609034"/>
      <w:r w:rsidRPr="0044379C">
        <w:t>4</w:t>
      </w:r>
      <w:r w:rsidR="00E81BAB" w:rsidRPr="0044379C">
        <w:t xml:space="preserve">.3 </w:t>
      </w:r>
      <w:r w:rsidR="008C0774" w:rsidRPr="0044379C">
        <w:t>Sensorveiledning</w:t>
      </w:r>
      <w:bookmarkEnd w:id="42"/>
    </w:p>
    <w:p w14:paraId="1912B8EB" w14:textId="06EE0834" w:rsidR="00E81BAB" w:rsidRPr="0044379C" w:rsidRDefault="003B7DB5" w:rsidP="00E81BAB">
      <w:pPr>
        <w:ind w:left="708"/>
        <w:rPr>
          <w:rFonts w:ascii="Calibri" w:hAnsi="Calibri" w:cs="Times New Roman"/>
          <w:color w:val="000000" w:themeColor="text1"/>
        </w:rPr>
      </w:pPr>
      <w:r w:rsidRPr="0044379C">
        <w:rPr>
          <w:rFonts w:ascii="Calibri" w:hAnsi="Calibri" w:cs="Times New Roman"/>
          <w:color w:val="000000" w:themeColor="text1"/>
        </w:rPr>
        <w:t xml:space="preserve">I forkant av eksamen skal det </w:t>
      </w:r>
      <w:r w:rsidR="008C0774" w:rsidRPr="0044379C">
        <w:rPr>
          <w:rFonts w:ascii="Calibri" w:hAnsi="Calibri" w:cs="Times New Roman"/>
          <w:color w:val="000000" w:themeColor="text1"/>
        </w:rPr>
        <w:t xml:space="preserve">utformes gode sensorveiledninger i alle emner, som skal være lik for eksterne og interne sensorer. Faglærer skal ikke sensurere eksamensoppgaver fra eget fag alene. Ekstern sensor skal være delaktig for å sikre kvalitet på eksamen og korrekt sensur. Vurdering og karaktersetting skal gjenspeile studentens kunnskaper, erfaring og refleksjoner i forhold til </w:t>
      </w:r>
      <w:r w:rsidR="00B70D62">
        <w:rPr>
          <w:rFonts w:ascii="Calibri" w:hAnsi="Calibri" w:cs="Times New Roman"/>
          <w:color w:val="000000" w:themeColor="text1"/>
        </w:rPr>
        <w:t>litteratur</w:t>
      </w:r>
      <w:r w:rsidR="008C0774" w:rsidRPr="0044379C">
        <w:rPr>
          <w:rFonts w:ascii="Calibri" w:hAnsi="Calibri" w:cs="Times New Roman"/>
          <w:color w:val="000000" w:themeColor="text1"/>
        </w:rPr>
        <w:t xml:space="preserve"> på en objektiv måte, og ikke i forhold til nivået på det aktuelle kullet. </w:t>
      </w:r>
    </w:p>
    <w:p w14:paraId="7C257471" w14:textId="062A0252" w:rsidR="008C0774" w:rsidRPr="0044379C" w:rsidRDefault="00A01E7C" w:rsidP="00717F92">
      <w:pPr>
        <w:pStyle w:val="Overskrift2"/>
        <w:rPr>
          <w:rFonts w:cs="Times New Roman"/>
        </w:rPr>
      </w:pPr>
      <w:bookmarkStart w:id="43" w:name="_Toc7609035"/>
      <w:r w:rsidRPr="0044379C">
        <w:t>4</w:t>
      </w:r>
      <w:r w:rsidR="00E81BAB" w:rsidRPr="0044379C">
        <w:t xml:space="preserve">.4 </w:t>
      </w:r>
      <w:r w:rsidR="008C0774" w:rsidRPr="0044379C">
        <w:t>Fagfellevurdering av undervisning</w:t>
      </w:r>
      <w:bookmarkEnd w:id="43"/>
    </w:p>
    <w:p w14:paraId="10F12349" w14:textId="48503E2A" w:rsidR="00F551EB" w:rsidRDefault="008C0774" w:rsidP="00F551EB">
      <w:pPr>
        <w:ind w:left="708"/>
        <w:rPr>
          <w:rFonts w:ascii="Calibri" w:hAnsi="Calibri" w:cs="Times New Roman"/>
          <w:color w:val="000000" w:themeColor="text1"/>
        </w:rPr>
      </w:pPr>
      <w:r w:rsidRPr="0044379C">
        <w:rPr>
          <w:rFonts w:ascii="Calibri" w:hAnsi="Calibri" w:cs="Times New Roman"/>
          <w:color w:val="000000" w:themeColor="text1"/>
        </w:rPr>
        <w:t xml:space="preserve">For å sikre kvalitet i studieprogram skal det benyttes fagfellevurdering av undervisning. En slik fagfellevurdering skal inkludere forelesning, </w:t>
      </w:r>
      <w:r w:rsidR="00F77420">
        <w:rPr>
          <w:rFonts w:ascii="Calibri" w:hAnsi="Calibri" w:cs="Times New Roman"/>
          <w:color w:val="000000" w:themeColor="text1"/>
        </w:rPr>
        <w:t xml:space="preserve">og </w:t>
      </w:r>
      <w:r w:rsidRPr="0044379C">
        <w:rPr>
          <w:rFonts w:ascii="Calibri" w:hAnsi="Calibri" w:cs="Times New Roman"/>
          <w:color w:val="000000" w:themeColor="text1"/>
        </w:rPr>
        <w:t>an</w:t>
      </w:r>
      <w:r w:rsidR="00F77420">
        <w:rPr>
          <w:rFonts w:ascii="Calibri" w:hAnsi="Calibri" w:cs="Times New Roman"/>
          <w:color w:val="000000" w:themeColor="text1"/>
        </w:rPr>
        <w:t>nen undervisningsaktivitet. Det kan også inkluderes</w:t>
      </w:r>
      <w:r w:rsidRPr="0044379C">
        <w:rPr>
          <w:rFonts w:ascii="Calibri" w:hAnsi="Calibri" w:cs="Times New Roman"/>
          <w:color w:val="000000" w:themeColor="text1"/>
        </w:rPr>
        <w:t xml:space="preserve"> diskusjon om litteratur, digitale læringsressurser og </w:t>
      </w:r>
      <w:r w:rsidR="00F77420">
        <w:rPr>
          <w:rFonts w:ascii="Calibri" w:hAnsi="Calibri" w:cs="Times New Roman"/>
          <w:color w:val="000000" w:themeColor="text1"/>
        </w:rPr>
        <w:t xml:space="preserve">annet </w:t>
      </w:r>
      <w:r w:rsidRPr="0044379C">
        <w:rPr>
          <w:rFonts w:ascii="Calibri" w:hAnsi="Calibri" w:cs="Times New Roman"/>
          <w:color w:val="000000" w:themeColor="text1"/>
        </w:rPr>
        <w:t>studieopplegg</w:t>
      </w:r>
      <w:r w:rsidR="00F77420">
        <w:rPr>
          <w:rFonts w:ascii="Calibri" w:hAnsi="Calibri" w:cs="Times New Roman"/>
          <w:color w:val="000000" w:themeColor="text1"/>
        </w:rPr>
        <w:t>.</w:t>
      </w:r>
      <w:r w:rsidRPr="0044379C">
        <w:rPr>
          <w:rFonts w:ascii="Calibri" w:hAnsi="Calibri" w:cs="Times New Roman"/>
          <w:color w:val="000000" w:themeColor="text1"/>
        </w:rPr>
        <w:t xml:space="preserve"> </w:t>
      </w:r>
    </w:p>
    <w:p w14:paraId="16EC816C" w14:textId="0DE372FA" w:rsidR="0003075F" w:rsidRPr="0044379C" w:rsidRDefault="00A01E7C" w:rsidP="00717F92">
      <w:pPr>
        <w:pStyle w:val="Overskrift2"/>
      </w:pPr>
      <w:bookmarkStart w:id="44" w:name="_Toc7609036"/>
      <w:r w:rsidRPr="0044379C">
        <w:t>4</w:t>
      </w:r>
      <w:r w:rsidR="00C2082E">
        <w:t>.5</w:t>
      </w:r>
      <w:r w:rsidR="0003075F" w:rsidRPr="0044379C">
        <w:t xml:space="preserve"> Informasjon </w:t>
      </w:r>
      <w:r w:rsidR="009530E4" w:rsidRPr="0044379C">
        <w:t>om arbeidsmengde</w:t>
      </w:r>
      <w:bookmarkEnd w:id="44"/>
      <w:r w:rsidR="009530E4" w:rsidRPr="0044379C">
        <w:t xml:space="preserve"> </w:t>
      </w:r>
    </w:p>
    <w:p w14:paraId="5EBA8F28" w14:textId="1A5DBEE6" w:rsidR="0003075F" w:rsidRDefault="0003075F" w:rsidP="0003075F">
      <w:pPr>
        <w:ind w:left="708"/>
        <w:rPr>
          <w:rFonts w:ascii="Calibri" w:hAnsi="Calibri" w:cs="Times New Roman"/>
          <w:color w:val="000000" w:themeColor="text1"/>
        </w:rPr>
      </w:pPr>
      <w:r w:rsidRPr="0044379C">
        <w:rPr>
          <w:rFonts w:ascii="Calibri" w:hAnsi="Calibri" w:cs="Times New Roman"/>
          <w:color w:val="000000" w:themeColor="text1"/>
        </w:rPr>
        <w:t>Studentene skal informeres tilstrekkelig om forventet arbeidsme</w:t>
      </w:r>
      <w:r w:rsidR="00585731" w:rsidRPr="0044379C">
        <w:rPr>
          <w:rFonts w:ascii="Calibri" w:hAnsi="Calibri" w:cs="Times New Roman"/>
          <w:color w:val="000000" w:themeColor="text1"/>
        </w:rPr>
        <w:t xml:space="preserve">ngde gjennom hele semesteret </w:t>
      </w:r>
      <w:r w:rsidR="00E32B9C" w:rsidRPr="0044379C">
        <w:rPr>
          <w:rFonts w:ascii="Calibri" w:hAnsi="Calibri" w:cs="Times New Roman"/>
          <w:color w:val="000000" w:themeColor="text1"/>
        </w:rPr>
        <w:t xml:space="preserve">på universitetets nettsider og </w:t>
      </w:r>
      <w:r w:rsidR="00585731" w:rsidRPr="0044379C">
        <w:rPr>
          <w:rFonts w:ascii="Calibri" w:hAnsi="Calibri" w:cs="Times New Roman"/>
          <w:color w:val="000000" w:themeColor="text1"/>
        </w:rPr>
        <w:t>av emneansvarlig</w:t>
      </w:r>
      <w:r w:rsidRPr="0044379C">
        <w:rPr>
          <w:rFonts w:ascii="Calibri" w:hAnsi="Calibri" w:cs="Times New Roman"/>
          <w:color w:val="000000" w:themeColor="text1"/>
        </w:rPr>
        <w:t xml:space="preserve">. Arbeidsmengden i de enkelte emner, og hvert semester i studieprogrammet, skal vurderes i forbindelse med emne- og programevalueringen. Det skal stilles tilsvarende høye krav til arbeidsmengde for alle studiepoeng. </w:t>
      </w:r>
    </w:p>
    <w:p w14:paraId="4DD3994F" w14:textId="09E9BE9F" w:rsidR="00C2082E" w:rsidRPr="0044379C" w:rsidRDefault="00C2082E" w:rsidP="00717F92">
      <w:pPr>
        <w:pStyle w:val="Overskrift2"/>
        <w:rPr>
          <w:rFonts w:cs="Times New Roman"/>
          <w:b/>
        </w:rPr>
      </w:pPr>
      <w:bookmarkStart w:id="45" w:name="_Toc7609037"/>
      <w:r w:rsidRPr="0044379C">
        <w:t>4</w:t>
      </w:r>
      <w:r>
        <w:t>.6</w:t>
      </w:r>
      <w:r w:rsidRPr="0044379C">
        <w:t xml:space="preserve"> Utdanningsledelse</w:t>
      </w:r>
      <w:bookmarkEnd w:id="45"/>
    </w:p>
    <w:p w14:paraId="49AD5679" w14:textId="77777777" w:rsidR="00C2082E" w:rsidRPr="0044379C" w:rsidRDefault="00C2082E" w:rsidP="00C2082E">
      <w:pPr>
        <w:pStyle w:val="Listeavsnitt"/>
        <w:rPr>
          <w:rFonts w:ascii="Calibri" w:hAnsi="Calibri" w:cs="Times New Roman"/>
          <w:color w:val="000000" w:themeColor="text1"/>
        </w:rPr>
      </w:pPr>
      <w:r w:rsidRPr="0044379C">
        <w:rPr>
          <w:rFonts w:ascii="Calibri" w:hAnsi="Calibri" w:cs="Times New Roman"/>
          <w:color w:val="000000" w:themeColor="text1"/>
        </w:rPr>
        <w:t>Ledelsen på alle nivåer må prioritere utdanningskvalitet. Styrene og ledelsen på institusjons- og fakultetsnivå må, i samarbeid med studenter, prioritere utdanningskvalitet i ressursfordeling, strategi og kommunikasjon.</w:t>
      </w:r>
    </w:p>
    <w:p w14:paraId="4CBED18D" w14:textId="79858964" w:rsidR="008C0774" w:rsidRPr="00F551EB" w:rsidRDefault="00A01E7C" w:rsidP="00F551EB">
      <w:pPr>
        <w:pStyle w:val="Overskrift1"/>
      </w:pPr>
      <w:bookmarkStart w:id="46" w:name="_Toc7609038"/>
      <w:r w:rsidRPr="00F551EB">
        <w:t>5</w:t>
      </w:r>
      <w:r w:rsidR="008C0774" w:rsidRPr="00F551EB">
        <w:t>. Etter- og videreutdanning</w:t>
      </w:r>
      <w:bookmarkEnd w:id="46"/>
      <w:r w:rsidR="008C0774" w:rsidRPr="00F551EB">
        <w:t xml:space="preserve"> </w:t>
      </w:r>
    </w:p>
    <w:p w14:paraId="771527DF" w14:textId="48C76767" w:rsidR="00C2082E" w:rsidRDefault="00C2082E" w:rsidP="008C0774">
      <w:pPr>
        <w:rPr>
          <w:rFonts w:ascii="Calibri" w:hAnsi="Calibri" w:cs="Times New Roman"/>
          <w:color w:val="000000" w:themeColor="text1"/>
        </w:rPr>
      </w:pPr>
      <w:r w:rsidRPr="00C2082E">
        <w:rPr>
          <w:rFonts w:ascii="Calibri" w:hAnsi="Calibri" w:cs="Times New Roman"/>
          <w:color w:val="000000" w:themeColor="text1"/>
        </w:rPr>
        <w:t xml:space="preserve">Gode ordninger for </w:t>
      </w:r>
      <w:r w:rsidR="0081020B">
        <w:rPr>
          <w:rFonts w:ascii="Calibri" w:hAnsi="Calibri" w:cs="Times New Roman"/>
          <w:color w:val="000000" w:themeColor="text1"/>
        </w:rPr>
        <w:t>E</w:t>
      </w:r>
      <w:r w:rsidRPr="00C2082E">
        <w:rPr>
          <w:rFonts w:ascii="Calibri" w:hAnsi="Calibri" w:cs="Times New Roman"/>
          <w:color w:val="000000" w:themeColor="text1"/>
        </w:rPr>
        <w:t xml:space="preserve">tter- og videreutdanning </w:t>
      </w:r>
      <w:r w:rsidR="0081020B">
        <w:rPr>
          <w:rFonts w:ascii="Calibri" w:hAnsi="Calibri" w:cs="Times New Roman"/>
          <w:color w:val="000000" w:themeColor="text1"/>
        </w:rPr>
        <w:t xml:space="preserve">(EVU) </w:t>
      </w:r>
      <w:r w:rsidRPr="00C2082E">
        <w:rPr>
          <w:rFonts w:ascii="Calibri" w:hAnsi="Calibri" w:cs="Times New Roman"/>
          <w:color w:val="000000" w:themeColor="text1"/>
        </w:rPr>
        <w:t>er viktig for</w:t>
      </w:r>
      <w:r w:rsidR="0081020B">
        <w:rPr>
          <w:rFonts w:ascii="Calibri" w:hAnsi="Calibri" w:cs="Times New Roman"/>
          <w:color w:val="000000" w:themeColor="text1"/>
        </w:rPr>
        <w:t xml:space="preserve"> å nå målet om</w:t>
      </w:r>
      <w:r w:rsidRPr="00C2082E">
        <w:rPr>
          <w:rFonts w:ascii="Calibri" w:hAnsi="Calibri" w:cs="Times New Roman"/>
          <w:color w:val="000000" w:themeColor="text1"/>
        </w:rPr>
        <w:t xml:space="preserve"> </w:t>
      </w:r>
      <w:r w:rsidR="0081020B">
        <w:rPr>
          <w:rFonts w:ascii="Calibri" w:hAnsi="Calibri" w:cs="Times New Roman"/>
          <w:color w:val="000000" w:themeColor="text1"/>
        </w:rPr>
        <w:t>‘</w:t>
      </w:r>
      <w:r w:rsidRPr="00C2082E">
        <w:rPr>
          <w:rFonts w:ascii="Calibri" w:hAnsi="Calibri" w:cs="Times New Roman"/>
          <w:color w:val="000000" w:themeColor="text1"/>
        </w:rPr>
        <w:t>livslan</w:t>
      </w:r>
      <w:r w:rsidR="00AC0F7B">
        <w:rPr>
          <w:rFonts w:ascii="Calibri" w:hAnsi="Calibri" w:cs="Times New Roman"/>
          <w:color w:val="000000" w:themeColor="text1"/>
        </w:rPr>
        <w:t>g læring</w:t>
      </w:r>
      <w:r w:rsidR="0081020B">
        <w:rPr>
          <w:rFonts w:ascii="Calibri" w:hAnsi="Calibri" w:cs="Times New Roman"/>
          <w:color w:val="000000" w:themeColor="text1"/>
        </w:rPr>
        <w:t>’</w:t>
      </w:r>
      <w:r w:rsidR="00AC0F7B">
        <w:rPr>
          <w:rFonts w:ascii="Calibri" w:hAnsi="Calibri" w:cs="Times New Roman"/>
          <w:color w:val="000000" w:themeColor="text1"/>
        </w:rPr>
        <w:t xml:space="preserve">. </w:t>
      </w:r>
      <w:r w:rsidR="0081020B">
        <w:rPr>
          <w:rFonts w:ascii="Calibri" w:hAnsi="Calibri" w:cs="Times New Roman"/>
          <w:color w:val="000000" w:themeColor="text1"/>
        </w:rPr>
        <w:t>EVU</w:t>
      </w:r>
      <w:r w:rsidR="009F08FC">
        <w:rPr>
          <w:rFonts w:ascii="Calibri" w:hAnsi="Calibri" w:cs="Times New Roman"/>
          <w:color w:val="000000" w:themeColor="text1"/>
        </w:rPr>
        <w:t>-tilbudet</w:t>
      </w:r>
      <w:r w:rsidR="00AC0F7B">
        <w:rPr>
          <w:rFonts w:ascii="Calibri" w:hAnsi="Calibri" w:cs="Times New Roman"/>
          <w:color w:val="000000" w:themeColor="text1"/>
        </w:rPr>
        <w:t xml:space="preserve"> skal </w:t>
      </w:r>
      <w:r>
        <w:rPr>
          <w:rFonts w:ascii="Calibri" w:hAnsi="Calibri" w:cs="Times New Roman"/>
          <w:color w:val="000000" w:themeColor="text1"/>
        </w:rPr>
        <w:t>bidra</w:t>
      </w:r>
      <w:r w:rsidRPr="00C2082E">
        <w:rPr>
          <w:rFonts w:ascii="Calibri" w:hAnsi="Calibri" w:cs="Times New Roman"/>
          <w:color w:val="000000" w:themeColor="text1"/>
        </w:rPr>
        <w:t xml:space="preserve"> til kompetanseutvikling som møter samfunns- og arbeidslivets behov, </w:t>
      </w:r>
      <w:r w:rsidR="003C3F2F">
        <w:rPr>
          <w:rFonts w:ascii="Calibri" w:hAnsi="Calibri" w:cs="Times New Roman"/>
          <w:color w:val="000000" w:themeColor="text1"/>
        </w:rPr>
        <w:t>samt legge til rette for</w:t>
      </w:r>
      <w:r w:rsidRPr="00C2082E">
        <w:rPr>
          <w:rFonts w:ascii="Calibri" w:hAnsi="Calibri" w:cs="Times New Roman"/>
          <w:color w:val="000000" w:themeColor="text1"/>
        </w:rPr>
        <w:t xml:space="preserve"> personlig vekst for den enkelte. </w:t>
      </w:r>
    </w:p>
    <w:p w14:paraId="2AC1CEDE" w14:textId="77777777" w:rsidR="00C2082E" w:rsidRPr="00C2082E" w:rsidRDefault="00C2082E" w:rsidP="008C0774">
      <w:pPr>
        <w:rPr>
          <w:rFonts w:ascii="Calibri" w:hAnsi="Calibri" w:cs="Times New Roman"/>
          <w:color w:val="000000" w:themeColor="text1"/>
        </w:rPr>
      </w:pPr>
    </w:p>
    <w:p w14:paraId="7CA7CDC7" w14:textId="77777777" w:rsidR="004253F5" w:rsidRDefault="00950692" w:rsidP="008B67B2">
      <w:pPr>
        <w:rPr>
          <w:rFonts w:ascii="Calibri" w:hAnsi="Calibri" w:cs="Times New Roman"/>
          <w:color w:val="000000" w:themeColor="text1"/>
        </w:rPr>
      </w:pPr>
      <w:bookmarkStart w:id="47" w:name="_Toc7609039"/>
      <w:r w:rsidRPr="0008287D">
        <w:rPr>
          <w:rFonts w:ascii="Calibri" w:hAnsi="Calibri" w:cs="Times New Roman"/>
        </w:rPr>
        <w:t xml:space="preserve">5.1 </w:t>
      </w:r>
      <w:r w:rsidR="009A7DBE" w:rsidRPr="0008287D">
        <w:rPr>
          <w:rFonts w:ascii="Calibri" w:hAnsi="Calibri" w:cs="Times New Roman"/>
        </w:rPr>
        <w:t>Kvalite</w:t>
      </w:r>
      <w:r w:rsidR="00C77CA6" w:rsidRPr="0008287D">
        <w:rPr>
          <w:rFonts w:ascii="Calibri" w:hAnsi="Calibri" w:cs="Times New Roman"/>
        </w:rPr>
        <w:t>tssikring</w:t>
      </w:r>
      <w:bookmarkEnd w:id="47"/>
      <w:r w:rsidR="00C77CA6">
        <w:rPr>
          <w:rFonts w:ascii="Calibri" w:hAnsi="Calibri" w:cs="Times New Roman"/>
          <w:color w:val="000000" w:themeColor="text1"/>
        </w:rPr>
        <w:t xml:space="preserve"> </w:t>
      </w:r>
      <w:r w:rsidR="008B67B2">
        <w:rPr>
          <w:rFonts w:ascii="Calibri" w:hAnsi="Calibri" w:cs="Times New Roman"/>
          <w:color w:val="000000" w:themeColor="text1"/>
        </w:rPr>
        <w:br/>
      </w:r>
      <w:r w:rsidR="00C77CA6">
        <w:rPr>
          <w:rFonts w:ascii="Calibri" w:hAnsi="Calibri" w:cs="Times New Roman"/>
          <w:color w:val="000000" w:themeColor="text1"/>
        </w:rPr>
        <w:t>Studieprogrammer for EVU-studenter skal kvalitetssikres og føres tilsyn ved på lik linje med ordinære studieprogram, og inngå i universitetets kvalitetssystem.</w:t>
      </w:r>
      <w:r w:rsidR="00C77CA6">
        <w:rPr>
          <w:rFonts w:ascii="Calibri" w:hAnsi="Calibri" w:cs="Times New Roman"/>
          <w:color w:val="000000" w:themeColor="text1"/>
        </w:rPr>
        <w:br/>
        <w:t xml:space="preserve">Opptaket til EVU-tilbudene på UiA som gir studiepoeng skal være i tråd med nasjonale retningslinjer og gjenspeile studiets egenart. </w:t>
      </w:r>
      <w:r w:rsidR="00C77CA6">
        <w:rPr>
          <w:rFonts w:ascii="Calibri" w:hAnsi="Calibri" w:cs="Times New Roman"/>
          <w:color w:val="000000" w:themeColor="text1"/>
        </w:rPr>
        <w:br/>
      </w:r>
      <w:r w:rsidR="00C77CA6">
        <w:rPr>
          <w:rFonts w:ascii="Calibri" w:hAnsi="Calibri" w:cs="Times New Roman"/>
          <w:color w:val="000000" w:themeColor="text1"/>
        </w:rPr>
        <w:br/>
      </w:r>
      <w:r w:rsidR="00335625">
        <w:rPr>
          <w:rFonts w:ascii="Calibri" w:hAnsi="Calibri" w:cs="Times New Roman"/>
          <w:color w:val="000000" w:themeColor="text1"/>
        </w:rPr>
        <w:t xml:space="preserve">Kortere enheter eller enkeltemner kan brukes for å tilfredsstille de preferanser og behov som gjelder oppdatering og påfyll av kompetanse. Disse bør også fungere som tverrfaglige tilbud. </w:t>
      </w:r>
      <w:r w:rsidR="008B67B2">
        <w:rPr>
          <w:rFonts w:ascii="Calibri" w:hAnsi="Calibri" w:cs="Times New Roman"/>
          <w:color w:val="000000" w:themeColor="text1"/>
        </w:rPr>
        <w:br/>
      </w:r>
    </w:p>
    <w:p w14:paraId="38F79F68" w14:textId="4C8E3D42" w:rsidR="008B67B2" w:rsidRPr="00195D41" w:rsidRDefault="008B67B2" w:rsidP="008B67B2">
      <w:pPr>
        <w:rPr>
          <w:rFonts w:ascii="Calibri" w:hAnsi="Calibri" w:cs="Times New Roman"/>
          <w:color w:val="000000" w:themeColor="text1"/>
        </w:rPr>
      </w:pPr>
      <w:r>
        <w:rPr>
          <w:rFonts w:ascii="Calibri" w:hAnsi="Calibri" w:cs="Times New Roman"/>
          <w:color w:val="000000" w:themeColor="text1"/>
        </w:rPr>
        <w:br/>
      </w:r>
      <w:r w:rsidR="00335625">
        <w:rPr>
          <w:rFonts w:ascii="Calibri" w:hAnsi="Calibri" w:cs="Times New Roman"/>
          <w:color w:val="000000" w:themeColor="text1"/>
        </w:rPr>
        <w:br/>
      </w:r>
      <w:r w:rsidR="00950692" w:rsidRPr="004253F5">
        <w:rPr>
          <w:rFonts w:ascii="Calibri" w:hAnsi="Calibri" w:cs="Times New Roman"/>
        </w:rPr>
        <w:lastRenderedPageBreak/>
        <w:t xml:space="preserve">5.2 </w:t>
      </w:r>
      <w:r w:rsidR="009A7DBE" w:rsidRPr="004253F5">
        <w:rPr>
          <w:rFonts w:ascii="Calibri" w:hAnsi="Calibri" w:cs="Times New Roman"/>
        </w:rPr>
        <w:t>Arbeidsliv</w:t>
      </w:r>
      <w:r>
        <w:rPr>
          <w:rFonts w:ascii="Calibri" w:hAnsi="Calibri" w:cs="Times New Roman"/>
          <w:color w:val="000000" w:themeColor="text1"/>
        </w:rPr>
        <w:br/>
      </w:r>
      <w:r w:rsidR="0081020B">
        <w:rPr>
          <w:rFonts w:ascii="Calibri" w:hAnsi="Calibri" w:cs="Times New Roman"/>
          <w:color w:val="000000" w:themeColor="text1"/>
        </w:rPr>
        <w:t>EVU</w:t>
      </w:r>
      <w:r w:rsidR="008C0774" w:rsidRPr="0044379C">
        <w:rPr>
          <w:rFonts w:ascii="Calibri" w:hAnsi="Calibri" w:cs="Times New Roman"/>
          <w:color w:val="000000" w:themeColor="text1"/>
        </w:rPr>
        <w:t xml:space="preserve"> må utarbeides i samarbeid med arbeidslivet, og legge til rette for bedre kompetanse- og karriereutvikling for arbeidstakere gjennom hele deres karriereløp. </w:t>
      </w:r>
      <w:r w:rsidR="00AC0F7B">
        <w:rPr>
          <w:rFonts w:ascii="Calibri" w:hAnsi="Calibri" w:cs="Times New Roman"/>
          <w:color w:val="000000" w:themeColor="text1"/>
        </w:rPr>
        <w:t>Tilbudene som gis må gjenspeile samfunnets behov.</w:t>
      </w:r>
      <w:r w:rsidRPr="008B67B2">
        <w:rPr>
          <w:rFonts w:ascii="Calibri" w:hAnsi="Calibri" w:cs="Times New Roman"/>
          <w:color w:val="000000" w:themeColor="text1"/>
        </w:rPr>
        <w:t xml:space="preserve"> </w:t>
      </w:r>
      <w:r>
        <w:rPr>
          <w:rFonts w:ascii="Calibri" w:hAnsi="Calibri" w:cs="Times New Roman"/>
          <w:color w:val="000000" w:themeColor="text1"/>
        </w:rPr>
        <w:br/>
      </w:r>
      <w:r>
        <w:rPr>
          <w:rFonts w:ascii="Calibri" w:hAnsi="Calibri" w:cs="Times New Roman"/>
          <w:color w:val="000000" w:themeColor="text1"/>
        </w:rPr>
        <w:br/>
      </w:r>
      <w:r w:rsidRPr="00195D41">
        <w:rPr>
          <w:rFonts w:ascii="Calibri" w:hAnsi="Calibri" w:cs="Times New Roman"/>
          <w:color w:val="000000" w:themeColor="text1"/>
        </w:rPr>
        <w:t xml:space="preserve">Universitetet må legge til rette for gode ordninger særskilt til de som tar EVU slik at de har mulighet til å kombinere jobb og studier. </w:t>
      </w:r>
    </w:p>
    <w:p w14:paraId="45712E03" w14:textId="77777777" w:rsidR="008C0774" w:rsidRPr="0044379C" w:rsidRDefault="008C0774" w:rsidP="00E81BAB">
      <w:pPr>
        <w:rPr>
          <w:rFonts w:ascii="Calibri" w:hAnsi="Calibri" w:cs="Times New Roman"/>
          <w:color w:val="000000" w:themeColor="text1"/>
        </w:rPr>
      </w:pPr>
    </w:p>
    <w:p w14:paraId="4F19399D" w14:textId="554F8300" w:rsidR="008B67B2" w:rsidRPr="0044379C" w:rsidRDefault="006B25F3" w:rsidP="008B67B2">
      <w:pPr>
        <w:rPr>
          <w:rFonts w:ascii="Calibri" w:hAnsi="Calibri" w:cs="Times New Roman"/>
          <w:color w:val="000000" w:themeColor="text1"/>
        </w:rPr>
      </w:pPr>
      <w:r>
        <w:rPr>
          <w:rFonts w:ascii="Calibri" w:hAnsi="Calibri" w:cs="Times New Roman"/>
          <w:color w:val="000000" w:themeColor="text1"/>
        </w:rPr>
        <w:br/>
      </w:r>
      <w:r w:rsidRPr="003C7249">
        <w:rPr>
          <w:rFonts w:ascii="Calibri" w:hAnsi="Calibri" w:cs="Times New Roman"/>
        </w:rPr>
        <w:br/>
      </w:r>
      <w:r w:rsidR="008B67B2" w:rsidRPr="003C7249">
        <w:rPr>
          <w:rFonts w:ascii="Calibri" w:hAnsi="Calibri" w:cs="Times New Roman"/>
        </w:rPr>
        <w:t xml:space="preserve">5.3 </w:t>
      </w:r>
      <w:r w:rsidR="009A7DBE" w:rsidRPr="003C7249">
        <w:rPr>
          <w:rFonts w:ascii="Calibri" w:hAnsi="Calibri" w:cs="Times New Roman"/>
        </w:rPr>
        <w:t>F</w:t>
      </w:r>
      <w:r w:rsidR="008B67B2" w:rsidRPr="003C7249">
        <w:rPr>
          <w:rFonts w:ascii="Calibri" w:hAnsi="Calibri" w:cs="Times New Roman"/>
        </w:rPr>
        <w:t>inansiering</w:t>
      </w:r>
      <w:r w:rsidR="008B67B2">
        <w:rPr>
          <w:rFonts w:ascii="Calibri" w:hAnsi="Calibri" w:cs="Times New Roman"/>
          <w:color w:val="000000" w:themeColor="text1"/>
        </w:rPr>
        <w:t xml:space="preserve"> </w:t>
      </w:r>
      <w:r w:rsidR="008B67B2">
        <w:rPr>
          <w:rFonts w:ascii="Calibri" w:hAnsi="Calibri" w:cs="Times New Roman"/>
          <w:color w:val="000000" w:themeColor="text1"/>
        </w:rPr>
        <w:br/>
      </w:r>
      <w:r>
        <w:rPr>
          <w:rFonts w:ascii="Calibri" w:hAnsi="Calibri" w:cs="Times New Roman"/>
          <w:color w:val="000000" w:themeColor="text1"/>
        </w:rPr>
        <w:t>EVU</w:t>
      </w:r>
      <w:r w:rsidR="00A163D9">
        <w:rPr>
          <w:rFonts w:ascii="Calibri" w:hAnsi="Calibri" w:cs="Times New Roman"/>
          <w:color w:val="000000" w:themeColor="text1"/>
        </w:rPr>
        <w:t>-tilbud</w:t>
      </w:r>
      <w:r>
        <w:rPr>
          <w:rFonts w:ascii="Calibri" w:hAnsi="Calibri" w:cs="Times New Roman"/>
          <w:color w:val="000000" w:themeColor="text1"/>
        </w:rPr>
        <w:t xml:space="preserve"> skal ikke kunne finansieres av studieplassfinansiering tildelt studieplasser på ordinære studieprogram. </w:t>
      </w:r>
      <w:r w:rsidR="00A163D9">
        <w:rPr>
          <w:rFonts w:ascii="Calibri" w:hAnsi="Calibri" w:cs="Times New Roman"/>
          <w:color w:val="000000" w:themeColor="text1"/>
        </w:rPr>
        <w:br/>
      </w:r>
      <w:r w:rsidR="008B67B2">
        <w:rPr>
          <w:rFonts w:ascii="Calibri" w:hAnsi="Calibri" w:cs="Times New Roman"/>
          <w:color w:val="000000" w:themeColor="text1"/>
        </w:rPr>
        <w:br/>
      </w:r>
      <w:r w:rsidR="008B67B2" w:rsidRPr="0044379C">
        <w:rPr>
          <w:rFonts w:ascii="Calibri" w:hAnsi="Calibri" w:cs="Times New Roman"/>
          <w:color w:val="000000" w:themeColor="text1"/>
        </w:rPr>
        <w:t>For å oppnå en kostnadseffektiv og bærekraftig løsning</w:t>
      </w:r>
      <w:r w:rsidR="008B67B2">
        <w:rPr>
          <w:rFonts w:ascii="Calibri" w:hAnsi="Calibri" w:cs="Times New Roman"/>
          <w:color w:val="000000" w:themeColor="text1"/>
        </w:rPr>
        <w:t xml:space="preserve"> til EVU</w:t>
      </w:r>
      <w:r w:rsidR="008B67B2" w:rsidRPr="0044379C">
        <w:rPr>
          <w:rFonts w:ascii="Calibri" w:hAnsi="Calibri" w:cs="Times New Roman"/>
          <w:color w:val="000000" w:themeColor="text1"/>
        </w:rPr>
        <w:t xml:space="preserve"> må det legges til rette for lokale og regionale tilbud.</w:t>
      </w:r>
    </w:p>
    <w:p w14:paraId="3A8840D0" w14:textId="5221A0A9" w:rsidR="00B53CB1" w:rsidRPr="0044379C" w:rsidRDefault="00A163D9" w:rsidP="003C7249">
      <w:pPr>
        <w:rPr>
          <w:rFonts w:ascii="Calibri" w:hAnsi="Calibri" w:cs="Times New Roman"/>
          <w:color w:val="000000" w:themeColor="text1"/>
        </w:rPr>
      </w:pPr>
      <w:r>
        <w:rPr>
          <w:rFonts w:ascii="Calibri" w:hAnsi="Calibri" w:cs="Times New Roman"/>
          <w:color w:val="000000" w:themeColor="text1"/>
        </w:rPr>
        <w:br/>
      </w:r>
      <w:r w:rsidR="00D07573">
        <w:rPr>
          <w:rFonts w:ascii="Calibri" w:hAnsi="Calibri" w:cs="Times New Roman"/>
          <w:color w:val="000000" w:themeColor="text1"/>
        </w:rPr>
        <w:t>Ordinære emner bør som hovedregel være tilgjengelige for EVU</w:t>
      </w:r>
      <w:r w:rsidR="00C52BB8">
        <w:rPr>
          <w:rFonts w:ascii="Calibri" w:hAnsi="Calibri" w:cs="Times New Roman"/>
          <w:color w:val="000000" w:themeColor="text1"/>
        </w:rPr>
        <w:t>-studenter</w:t>
      </w:r>
      <w:r w:rsidR="004C4CF5">
        <w:rPr>
          <w:rFonts w:ascii="Calibri" w:hAnsi="Calibri" w:cs="Times New Roman"/>
          <w:color w:val="000000" w:themeColor="text1"/>
        </w:rPr>
        <w:t xml:space="preserve"> på likt finansieringsgrunnlag </w:t>
      </w:r>
      <w:r w:rsidR="00A82820">
        <w:rPr>
          <w:rFonts w:ascii="Calibri" w:hAnsi="Calibri" w:cs="Times New Roman"/>
          <w:color w:val="000000" w:themeColor="text1"/>
        </w:rPr>
        <w:t>som øvrige studenter</w:t>
      </w:r>
      <w:r w:rsidR="00C52BB8">
        <w:rPr>
          <w:rFonts w:ascii="Calibri" w:hAnsi="Calibri" w:cs="Times New Roman"/>
          <w:color w:val="000000" w:themeColor="text1"/>
        </w:rPr>
        <w:t xml:space="preserve">, men programstudenter skal alltid ha forrang. </w:t>
      </w:r>
      <w:r w:rsidR="00D02F40">
        <w:rPr>
          <w:rFonts w:ascii="Calibri" w:hAnsi="Calibri" w:cs="Times New Roman"/>
          <w:color w:val="000000" w:themeColor="text1"/>
        </w:rPr>
        <w:br/>
      </w:r>
      <w:r w:rsidR="00D02F40">
        <w:rPr>
          <w:rFonts w:ascii="Calibri" w:hAnsi="Calibri" w:cs="Times New Roman"/>
          <w:color w:val="000000" w:themeColor="text1"/>
        </w:rPr>
        <w:br/>
      </w:r>
    </w:p>
    <w:p w14:paraId="4E9C2D0F" w14:textId="20DD3120" w:rsidR="003E5B14" w:rsidRPr="0044379C" w:rsidRDefault="00A01E7C" w:rsidP="00F551EB">
      <w:pPr>
        <w:pStyle w:val="Overskrift1"/>
      </w:pPr>
      <w:bookmarkStart w:id="48" w:name="_Toc7609040"/>
      <w:r w:rsidRPr="0044379C">
        <w:t>6</w:t>
      </w:r>
      <w:r w:rsidR="00360418" w:rsidRPr="0044379C">
        <w:t>. Forskning, utvikling og innovasjon</w:t>
      </w:r>
      <w:bookmarkEnd w:id="48"/>
    </w:p>
    <w:p w14:paraId="47D01924" w14:textId="496D9A76" w:rsidR="00F551EB" w:rsidRDefault="00D55FD2" w:rsidP="00611A8B">
      <w:pPr>
        <w:rPr>
          <w:rFonts w:ascii="Calibri" w:hAnsi="Calibri"/>
          <w:color w:val="000000" w:themeColor="text1"/>
        </w:rPr>
      </w:pPr>
      <w:r w:rsidRPr="0044379C">
        <w:rPr>
          <w:rFonts w:ascii="Calibri" w:hAnsi="Calibri"/>
          <w:color w:val="000000" w:themeColor="text1"/>
        </w:rPr>
        <w:t>Utdanning, forskning og formidling er kjernevirksomhetene til universitetet og må derfor sees i sammenheng. Studenter skal utfordres på dette og oppfordres til å tenke nytt. Universitetet må sørge for opplæring og muligheter innenfor forskning, utvikling og innovasjon for studenter og ansatte.</w:t>
      </w:r>
    </w:p>
    <w:p w14:paraId="195CD0A0" w14:textId="20458FC9" w:rsidR="00360418" w:rsidRPr="0044379C" w:rsidRDefault="00A01E7C" w:rsidP="00717F92">
      <w:pPr>
        <w:pStyle w:val="Overskrift2"/>
        <w:rPr>
          <w:rFonts w:cs="Times New Roman"/>
          <w:b/>
          <w:sz w:val="28"/>
          <w:szCs w:val="28"/>
        </w:rPr>
      </w:pPr>
      <w:bookmarkStart w:id="49" w:name="_Toc7609041"/>
      <w:r w:rsidRPr="0044379C">
        <w:t>6</w:t>
      </w:r>
      <w:r w:rsidR="00354330" w:rsidRPr="0044379C">
        <w:t xml:space="preserve">.1 </w:t>
      </w:r>
      <w:r w:rsidR="00360418" w:rsidRPr="0044379C">
        <w:t>Fagmiljøer</w:t>
      </w:r>
      <w:bookmarkEnd w:id="49"/>
      <w:r w:rsidR="00360418" w:rsidRPr="0044379C">
        <w:t xml:space="preserve"> </w:t>
      </w:r>
    </w:p>
    <w:p w14:paraId="18BC4698" w14:textId="03E41518" w:rsidR="00360418" w:rsidRPr="0044379C" w:rsidRDefault="002E4A47" w:rsidP="00354330">
      <w:pPr>
        <w:ind w:left="708"/>
        <w:rPr>
          <w:rFonts w:ascii="Calibri" w:hAnsi="Calibri"/>
          <w:color w:val="000000" w:themeColor="text1"/>
        </w:rPr>
      </w:pPr>
      <w:r>
        <w:rPr>
          <w:rFonts w:ascii="Calibri" w:hAnsi="Calibri"/>
          <w:color w:val="000000" w:themeColor="text1"/>
        </w:rPr>
        <w:t>UiA</w:t>
      </w:r>
      <w:r w:rsidR="00360418" w:rsidRPr="0044379C">
        <w:rPr>
          <w:rFonts w:ascii="Calibri" w:hAnsi="Calibri"/>
          <w:color w:val="000000" w:themeColor="text1"/>
        </w:rPr>
        <w:t xml:space="preserve"> skal være preget av fagmiljøer med høy kvalitet og tydelige profiler. Det må nedsettes grupper som skal ha til hensikt å både dyrke spisskompetanse og å utvikle talent på tvers av fagmiljøene. Universitetet må ha som ambisjon å ha fagmiljøer av høy nasjonal og internasjonal kvalitet, og aktivt arbeide opp mot in</w:t>
      </w:r>
      <w:r w:rsidR="0081020B">
        <w:rPr>
          <w:rFonts w:ascii="Calibri" w:hAnsi="Calibri"/>
          <w:color w:val="000000" w:themeColor="text1"/>
        </w:rPr>
        <w:t>s</w:t>
      </w:r>
      <w:r w:rsidR="00360418" w:rsidRPr="0044379C">
        <w:rPr>
          <w:rFonts w:ascii="Calibri" w:hAnsi="Calibri"/>
          <w:color w:val="000000" w:themeColor="text1"/>
        </w:rPr>
        <w:t xml:space="preserve">entivprogrammer og senterordninger knyttet til dette. Dette må ses i sammenheng med universitetets satsning på å tilegne seg flere sentre for fremragende utdanning. </w:t>
      </w:r>
      <w:r w:rsidR="00360418" w:rsidRPr="0044379C">
        <w:rPr>
          <w:rFonts w:ascii="Calibri" w:hAnsi="Calibri"/>
          <w:color w:val="000000" w:themeColor="text1"/>
        </w:rPr>
        <w:br/>
      </w:r>
    </w:p>
    <w:p w14:paraId="09ECFF1A" w14:textId="413A016C" w:rsidR="00360418" w:rsidRPr="0044379C" w:rsidRDefault="00360418" w:rsidP="00354330">
      <w:pPr>
        <w:ind w:left="708"/>
        <w:rPr>
          <w:rFonts w:ascii="Calibri" w:hAnsi="Calibri"/>
          <w:color w:val="000000" w:themeColor="text1"/>
        </w:rPr>
      </w:pPr>
      <w:r w:rsidRPr="0044379C">
        <w:rPr>
          <w:rFonts w:ascii="Calibri" w:hAnsi="Calibri"/>
          <w:color w:val="000000" w:themeColor="text1"/>
        </w:rPr>
        <w:t>Universitetet og fagmiljøene må aktivt legge til rette for</w:t>
      </w:r>
      <w:ins w:id="50" w:author="Andreas Gravdahl" w:date="2019-02-28T18:16:00Z">
        <w:r w:rsidR="0081020B">
          <w:rPr>
            <w:rFonts w:ascii="Calibri" w:hAnsi="Calibri"/>
            <w:color w:val="000000" w:themeColor="text1"/>
          </w:rPr>
          <w:t>-,</w:t>
        </w:r>
      </w:ins>
      <w:del w:id="51" w:author="Andreas Gravdahl" w:date="2019-02-28T18:16:00Z">
        <w:r w:rsidRPr="0044379C" w:rsidDel="0081020B">
          <w:rPr>
            <w:rFonts w:ascii="Calibri" w:hAnsi="Calibri"/>
            <w:color w:val="000000" w:themeColor="text1"/>
          </w:rPr>
          <w:delText xml:space="preserve"> </w:delText>
        </w:r>
      </w:del>
      <w:r w:rsidRPr="0044379C">
        <w:rPr>
          <w:rFonts w:ascii="Calibri" w:hAnsi="Calibri"/>
          <w:color w:val="000000" w:themeColor="text1"/>
        </w:rPr>
        <w:t>og oppfordre til utviklingsarbeid. Pedagogisk utviklingsarbeid skal prioriteres og de som underviser må ha tid og rom til å innovere studieprogram og undervisningsopplegg.</w:t>
      </w:r>
    </w:p>
    <w:p w14:paraId="64033FAA" w14:textId="77777777" w:rsidR="00360418" w:rsidRPr="0044379C" w:rsidRDefault="00360418" w:rsidP="00360418">
      <w:pPr>
        <w:rPr>
          <w:rFonts w:ascii="Calibri" w:hAnsi="Calibri"/>
          <w:color w:val="000000" w:themeColor="text1"/>
        </w:rPr>
      </w:pPr>
    </w:p>
    <w:p w14:paraId="50C3882E" w14:textId="55F9C6C3" w:rsidR="00F551EB" w:rsidRDefault="00360418" w:rsidP="00F551EB">
      <w:pPr>
        <w:ind w:left="708"/>
        <w:rPr>
          <w:rFonts w:ascii="Calibri" w:hAnsi="Calibri"/>
          <w:color w:val="000000" w:themeColor="text1"/>
        </w:rPr>
      </w:pPr>
      <w:r w:rsidRPr="0044379C">
        <w:rPr>
          <w:rFonts w:ascii="Calibri" w:hAnsi="Calibri"/>
          <w:color w:val="000000" w:themeColor="text1"/>
        </w:rPr>
        <w:t xml:space="preserve">Et fagmiljø består av både studenter, vitenskapelige og administrativt ansatte. All aktivitet på universitetet skal være et samarbeid mellom studenter og ansatte. Studenter må derfor være en fullverdig deltaker i det akademiske fellesskapet. </w:t>
      </w:r>
    </w:p>
    <w:p w14:paraId="1F0F29CD" w14:textId="784C3250" w:rsidR="00A01E7C" w:rsidRPr="00F551EB" w:rsidRDefault="00A01E7C" w:rsidP="00717F92">
      <w:pPr>
        <w:pStyle w:val="Overskrift2"/>
        <w:rPr>
          <w:b/>
        </w:rPr>
      </w:pPr>
      <w:bookmarkStart w:id="52" w:name="_Toc7609042"/>
      <w:r w:rsidRPr="0044379C">
        <w:lastRenderedPageBreak/>
        <w:t>6.2 Forskningsbasert utdanning</w:t>
      </w:r>
      <w:bookmarkEnd w:id="52"/>
      <w:r w:rsidRPr="0044379C">
        <w:t xml:space="preserve"> </w:t>
      </w:r>
    </w:p>
    <w:p w14:paraId="61DBF316" w14:textId="6CDAAC97" w:rsidR="00F551EB" w:rsidRDefault="00A01E7C" w:rsidP="00F551EB">
      <w:pPr>
        <w:ind w:left="708"/>
        <w:rPr>
          <w:rFonts w:ascii="Calibri" w:hAnsi="Calibri" w:cs="Times New Roman"/>
          <w:color w:val="000000" w:themeColor="text1"/>
        </w:rPr>
      </w:pPr>
      <w:r w:rsidRPr="0044379C">
        <w:rPr>
          <w:rFonts w:ascii="Calibri" w:hAnsi="Calibri"/>
          <w:color w:val="000000" w:themeColor="text1"/>
        </w:rPr>
        <w:t xml:space="preserve">Alle studenter skal tidlig i studieløpet tilbys innføring i forskningsforståelse, vitenskapelig metode, kildebruk og etikk. </w:t>
      </w:r>
      <w:r w:rsidRPr="0044379C">
        <w:rPr>
          <w:rFonts w:ascii="Calibri" w:hAnsi="Calibri" w:cs="Times New Roman"/>
          <w:color w:val="000000" w:themeColor="text1"/>
        </w:rPr>
        <w:t xml:space="preserve">Det enkelte studium skal legge til rette for læring gjennom forskning, </w:t>
      </w:r>
      <w:r w:rsidR="004D641B">
        <w:rPr>
          <w:rFonts w:ascii="Calibri" w:hAnsi="Calibri" w:cs="Times New Roman"/>
          <w:color w:val="000000" w:themeColor="text1"/>
        </w:rPr>
        <w:t xml:space="preserve">noe som </w:t>
      </w:r>
      <w:r w:rsidRPr="0044379C">
        <w:rPr>
          <w:rFonts w:ascii="Calibri" w:hAnsi="Calibri" w:cs="Times New Roman"/>
          <w:color w:val="000000" w:themeColor="text1"/>
        </w:rPr>
        <w:t>kan gjøres gjennom gradsgivende oppgaver.</w:t>
      </w:r>
    </w:p>
    <w:p w14:paraId="6979716C" w14:textId="4E096D6E" w:rsidR="00360418" w:rsidRPr="00F551EB" w:rsidRDefault="00A01E7C" w:rsidP="00717F92">
      <w:pPr>
        <w:pStyle w:val="Overskrift2"/>
      </w:pPr>
      <w:bookmarkStart w:id="53" w:name="_Toc7609043"/>
      <w:r w:rsidRPr="0044379C">
        <w:t>6.3</w:t>
      </w:r>
      <w:r w:rsidR="00354330" w:rsidRPr="0044379C">
        <w:t xml:space="preserve"> </w:t>
      </w:r>
      <w:r w:rsidR="00B4033A" w:rsidRPr="0044379C">
        <w:t>Forskningsbasert undervisning</w:t>
      </w:r>
      <w:bookmarkEnd w:id="53"/>
      <w:r w:rsidR="00B4033A" w:rsidRPr="0044379C">
        <w:t xml:space="preserve"> </w:t>
      </w:r>
    </w:p>
    <w:p w14:paraId="77FCAC85" w14:textId="08457D0A" w:rsidR="00F551EB" w:rsidRDefault="00360418" w:rsidP="00F551EB">
      <w:pPr>
        <w:ind w:left="708"/>
        <w:rPr>
          <w:rFonts w:ascii="Calibri" w:hAnsi="Calibri"/>
          <w:color w:val="000000" w:themeColor="text1"/>
        </w:rPr>
      </w:pPr>
      <w:r w:rsidRPr="0044379C">
        <w:rPr>
          <w:rFonts w:ascii="Calibri" w:hAnsi="Calibri"/>
          <w:color w:val="000000" w:themeColor="text1"/>
        </w:rPr>
        <w:t xml:space="preserve">All undervisning ved </w:t>
      </w:r>
      <w:r w:rsidR="002E4A47">
        <w:rPr>
          <w:rFonts w:ascii="Calibri" w:hAnsi="Calibri"/>
          <w:color w:val="000000" w:themeColor="text1"/>
        </w:rPr>
        <w:t>UiA</w:t>
      </w:r>
      <w:r w:rsidRPr="0044379C">
        <w:rPr>
          <w:rFonts w:ascii="Calibri" w:hAnsi="Calibri"/>
          <w:color w:val="000000" w:themeColor="text1"/>
        </w:rPr>
        <w:t xml:space="preserve"> skal være forskningsbasert. Dette innebærer blant annet studentaktiv forskning</w:t>
      </w:r>
      <w:r w:rsidR="003F23FB">
        <w:rPr>
          <w:rFonts w:ascii="Calibri" w:hAnsi="Calibri"/>
          <w:color w:val="000000" w:themeColor="text1"/>
        </w:rPr>
        <w:t>,</w:t>
      </w:r>
      <w:r w:rsidRPr="0044379C">
        <w:rPr>
          <w:rFonts w:ascii="Calibri" w:hAnsi="Calibri"/>
          <w:color w:val="000000" w:themeColor="text1"/>
        </w:rPr>
        <w:t xml:space="preserve"> og at undervisningen er basert på det fremste innen forskning, faglig og kunstnerisk utviklingsarbeid og erfaringskunnskap. Undervisningsmetoder som benyttes skal ha vitenskapelig dokumentert høy kvalitet, med mindre det er ledd i utviklingen av nye undervisningsmetoder. </w:t>
      </w:r>
    </w:p>
    <w:p w14:paraId="7F656928" w14:textId="337365CD" w:rsidR="00360418" w:rsidRPr="00F551EB" w:rsidRDefault="00703965" w:rsidP="00717F92">
      <w:pPr>
        <w:pStyle w:val="Overskrift2"/>
      </w:pPr>
      <w:bookmarkStart w:id="54" w:name="_Toc7609044"/>
      <w:r w:rsidRPr="0044379C">
        <w:t>6.4</w:t>
      </w:r>
      <w:r w:rsidR="00354330" w:rsidRPr="0044379C">
        <w:t xml:space="preserve"> </w:t>
      </w:r>
      <w:r w:rsidR="00360418" w:rsidRPr="0044379C">
        <w:t>Studentaktiv forskning</w:t>
      </w:r>
      <w:bookmarkEnd w:id="54"/>
    </w:p>
    <w:p w14:paraId="16E8A6B7" w14:textId="1C1C1365" w:rsidR="00B4033A" w:rsidRPr="0044379C" w:rsidRDefault="00360418" w:rsidP="00B4033A">
      <w:pPr>
        <w:ind w:left="708"/>
        <w:rPr>
          <w:rFonts w:ascii="Calibri" w:hAnsi="Calibri" w:cs="Times New Roman"/>
          <w:color w:val="000000" w:themeColor="text1"/>
        </w:rPr>
      </w:pPr>
      <w:r w:rsidRPr="0044379C">
        <w:rPr>
          <w:rFonts w:ascii="Calibri" w:hAnsi="Calibri"/>
          <w:color w:val="000000" w:themeColor="text1"/>
        </w:rPr>
        <w:t>Alle studenter skal ha mulighet til å bli involvert i forskningsprosjekt på</w:t>
      </w:r>
      <w:r w:rsidR="004D641B">
        <w:rPr>
          <w:rFonts w:ascii="Calibri" w:hAnsi="Calibri"/>
          <w:color w:val="000000" w:themeColor="text1"/>
        </w:rPr>
        <w:t xml:space="preserve"> både bachelor- og master</w:t>
      </w:r>
      <w:r w:rsidRPr="0044379C">
        <w:rPr>
          <w:rFonts w:ascii="Calibri" w:hAnsi="Calibri"/>
          <w:color w:val="000000" w:themeColor="text1"/>
        </w:rPr>
        <w:t xml:space="preserve">gradsnivå. Denne muligheten skal studentene informeres om. </w:t>
      </w:r>
      <w:r w:rsidR="00B4033A" w:rsidRPr="0044379C">
        <w:rPr>
          <w:rFonts w:ascii="Calibri" w:hAnsi="Calibri" w:cs="Times New Roman"/>
          <w:color w:val="000000" w:themeColor="text1"/>
        </w:rPr>
        <w:t>Det enkelte studium skal sørge f</w:t>
      </w:r>
      <w:r w:rsidR="00A113C5" w:rsidRPr="0044379C">
        <w:rPr>
          <w:rFonts w:ascii="Calibri" w:hAnsi="Calibri" w:cs="Times New Roman"/>
          <w:color w:val="000000" w:themeColor="text1"/>
        </w:rPr>
        <w:t>or at studenter får erfaring med</w:t>
      </w:r>
      <w:r w:rsidR="00B4033A" w:rsidRPr="0044379C">
        <w:rPr>
          <w:rFonts w:ascii="Calibri" w:hAnsi="Calibri" w:cs="Times New Roman"/>
          <w:color w:val="000000" w:themeColor="text1"/>
        </w:rPr>
        <w:t xml:space="preserve"> utførelse og gjennomføring av et forskningsprosjekt, samt presentasjon av forskningsresultater.</w:t>
      </w:r>
    </w:p>
    <w:p w14:paraId="57DD4FD3" w14:textId="77777777" w:rsidR="00B4033A" w:rsidRPr="0044379C" w:rsidRDefault="00B4033A" w:rsidP="00354330">
      <w:pPr>
        <w:ind w:left="708"/>
        <w:rPr>
          <w:rFonts w:ascii="Calibri" w:hAnsi="Calibri"/>
          <w:color w:val="000000" w:themeColor="text1"/>
        </w:rPr>
      </w:pPr>
    </w:p>
    <w:p w14:paraId="5FFE5130" w14:textId="7C20CAF3" w:rsidR="00F551EB" w:rsidRDefault="00360418" w:rsidP="00F551EB">
      <w:pPr>
        <w:ind w:left="708"/>
        <w:rPr>
          <w:rFonts w:ascii="Calibri" w:hAnsi="Calibri"/>
          <w:color w:val="000000" w:themeColor="text1"/>
        </w:rPr>
      </w:pPr>
      <w:r w:rsidRPr="0044379C">
        <w:rPr>
          <w:rFonts w:ascii="Calibri" w:hAnsi="Calibri"/>
          <w:color w:val="000000" w:themeColor="text1"/>
        </w:rPr>
        <w:t xml:space="preserve">På masternivå skal studentene gis mulighet til å være med i </w:t>
      </w:r>
      <w:r w:rsidR="004D641B">
        <w:rPr>
          <w:rFonts w:ascii="Calibri" w:hAnsi="Calibri"/>
          <w:color w:val="000000" w:themeColor="text1"/>
        </w:rPr>
        <w:t>forskningsgrupper</w:t>
      </w:r>
      <w:r w:rsidRPr="0044379C">
        <w:rPr>
          <w:rFonts w:ascii="Calibri" w:hAnsi="Calibri"/>
          <w:color w:val="000000" w:themeColor="text1"/>
        </w:rPr>
        <w:t>. Universitetet må</w:t>
      </w:r>
      <w:r w:rsidRPr="0044379C">
        <w:rPr>
          <w:rStyle w:val="Merknadsreferanse"/>
          <w:rFonts w:ascii="Calibri" w:hAnsi="Calibri" w:cs="Times New Roman"/>
          <w:color w:val="000000" w:themeColor="text1"/>
          <w:sz w:val="24"/>
          <w:szCs w:val="24"/>
        </w:rPr>
        <w:t xml:space="preserve"> legge til rette for at alle studenter kan drive med forskning ved siden av studiene og ta initiativ til å starte egne forskningsprosjekter.</w:t>
      </w:r>
      <w:r w:rsidRPr="0044379C">
        <w:rPr>
          <w:rStyle w:val="Merknadsreferanse"/>
          <w:rFonts w:ascii="Calibri" w:hAnsi="Calibri" w:cs="Times New Roman"/>
          <w:color w:val="000000" w:themeColor="text1"/>
        </w:rPr>
        <w:t xml:space="preserve"> </w:t>
      </w:r>
    </w:p>
    <w:p w14:paraId="6CEFDE14" w14:textId="3A7D7B93" w:rsidR="00A01E7C" w:rsidRPr="00F551EB" w:rsidRDefault="00703965" w:rsidP="00717F92">
      <w:pPr>
        <w:pStyle w:val="Overskrift2"/>
        <w:rPr>
          <w:rFonts w:cstheme="minorBidi"/>
        </w:rPr>
      </w:pPr>
      <w:bookmarkStart w:id="55" w:name="_Toc7609045"/>
      <w:r w:rsidRPr="0044379C">
        <w:t>6.5</w:t>
      </w:r>
      <w:r w:rsidR="00A01E7C" w:rsidRPr="0044379C">
        <w:t xml:space="preserve"> Spisskompetanse og talentutvikling</w:t>
      </w:r>
      <w:bookmarkEnd w:id="55"/>
    </w:p>
    <w:p w14:paraId="59611F10" w14:textId="24B55648" w:rsidR="00F551EB" w:rsidRDefault="00A01E7C" w:rsidP="00F551EB">
      <w:pPr>
        <w:ind w:left="708"/>
        <w:rPr>
          <w:rFonts w:ascii="Calibri" w:hAnsi="Calibri" w:cs="Times New Roman"/>
          <w:color w:val="000000" w:themeColor="text1"/>
        </w:rPr>
      </w:pPr>
      <w:r w:rsidRPr="0044379C">
        <w:rPr>
          <w:rFonts w:ascii="Calibri" w:hAnsi="Calibri" w:cs="Times New Roman"/>
          <w:color w:val="000000" w:themeColor="text1"/>
        </w:rPr>
        <w:t xml:space="preserve">På </w:t>
      </w:r>
      <w:r w:rsidR="002E4A47">
        <w:rPr>
          <w:rFonts w:ascii="Calibri" w:hAnsi="Calibri" w:cs="Times New Roman"/>
          <w:color w:val="000000" w:themeColor="text1"/>
        </w:rPr>
        <w:t>UiA</w:t>
      </w:r>
      <w:r w:rsidRPr="0044379C">
        <w:rPr>
          <w:rFonts w:ascii="Calibri" w:hAnsi="Calibri" w:cs="Times New Roman"/>
          <w:color w:val="000000" w:themeColor="text1"/>
        </w:rPr>
        <w:t xml:space="preserve"> skal det legges til rette for utvikling av spisskompetanse og talent</w:t>
      </w:r>
      <w:r w:rsidR="004D641B">
        <w:rPr>
          <w:rFonts w:ascii="Calibri" w:hAnsi="Calibri" w:cs="Times New Roman"/>
          <w:color w:val="000000" w:themeColor="text1"/>
        </w:rPr>
        <w:t>er</w:t>
      </w:r>
      <w:r w:rsidRPr="0044379C">
        <w:rPr>
          <w:rFonts w:ascii="Calibri" w:hAnsi="Calibri" w:cs="Times New Roman"/>
          <w:color w:val="000000" w:themeColor="text1"/>
        </w:rPr>
        <w:t>. Ekstraordinær</w:t>
      </w:r>
      <w:r w:rsidR="009F6012">
        <w:rPr>
          <w:rFonts w:ascii="Calibri" w:hAnsi="Calibri" w:cs="Times New Roman"/>
          <w:color w:val="000000" w:themeColor="text1"/>
        </w:rPr>
        <w:t xml:space="preserve"> innsats</w:t>
      </w:r>
      <w:r w:rsidRPr="0044379C">
        <w:rPr>
          <w:rFonts w:ascii="Calibri" w:hAnsi="Calibri" w:cs="Times New Roman"/>
          <w:color w:val="000000" w:themeColor="text1"/>
        </w:rPr>
        <w:t xml:space="preserve"> og gode resultater må oppfordres til og anerkjennes. Det må aktivt legges til rette for at studenter skal kunne dyrke sin kompetanse</w:t>
      </w:r>
      <w:r w:rsidR="00C32BD1">
        <w:rPr>
          <w:rFonts w:ascii="Calibri" w:hAnsi="Calibri" w:cs="Times New Roman"/>
          <w:color w:val="000000" w:themeColor="text1"/>
        </w:rPr>
        <w:t>,</w:t>
      </w:r>
      <w:r w:rsidRPr="0044379C">
        <w:rPr>
          <w:rFonts w:ascii="Calibri" w:hAnsi="Calibri" w:cs="Times New Roman"/>
          <w:color w:val="000000" w:themeColor="text1"/>
        </w:rPr>
        <w:t xml:space="preserve"> og universitetet skal så langt det lar seg gjøre bidra til at denne k</w:t>
      </w:r>
      <w:r w:rsidR="0085517F">
        <w:rPr>
          <w:rFonts w:ascii="Calibri" w:hAnsi="Calibri" w:cs="Times New Roman"/>
          <w:color w:val="000000" w:themeColor="text1"/>
        </w:rPr>
        <w:t>ompetansen kan utvikles til</w:t>
      </w:r>
      <w:r w:rsidRPr="0044379C">
        <w:rPr>
          <w:rFonts w:ascii="Calibri" w:hAnsi="Calibri" w:cs="Times New Roman"/>
          <w:color w:val="000000" w:themeColor="text1"/>
        </w:rPr>
        <w:t xml:space="preserve"> </w:t>
      </w:r>
      <w:r w:rsidR="004D641B">
        <w:rPr>
          <w:rFonts w:ascii="Calibri" w:hAnsi="Calibri" w:cs="Times New Roman"/>
          <w:color w:val="000000" w:themeColor="text1"/>
        </w:rPr>
        <w:t xml:space="preserve">det </w:t>
      </w:r>
      <w:r w:rsidRPr="0044379C">
        <w:rPr>
          <w:rFonts w:ascii="Calibri" w:hAnsi="Calibri" w:cs="Times New Roman"/>
          <w:color w:val="000000" w:themeColor="text1"/>
        </w:rPr>
        <w:t>fulle.</w:t>
      </w:r>
    </w:p>
    <w:p w14:paraId="7EB9B71C" w14:textId="7DF1923C" w:rsidR="00360418" w:rsidRPr="00F551EB" w:rsidRDefault="00703965" w:rsidP="00717F92">
      <w:pPr>
        <w:pStyle w:val="Overskrift2"/>
        <w:rPr>
          <w:rFonts w:cs="Times New Roman"/>
        </w:rPr>
      </w:pPr>
      <w:bookmarkStart w:id="56" w:name="_Toc7609046"/>
      <w:r w:rsidRPr="0044379C">
        <w:t>6.6</w:t>
      </w:r>
      <w:r w:rsidR="00354330" w:rsidRPr="0044379C">
        <w:t xml:space="preserve"> </w:t>
      </w:r>
      <w:r w:rsidR="00360418" w:rsidRPr="0044379C">
        <w:t>Forskerlinjer</w:t>
      </w:r>
      <w:bookmarkEnd w:id="56"/>
      <w:r w:rsidR="00360418" w:rsidRPr="0044379C">
        <w:t xml:space="preserve"> </w:t>
      </w:r>
    </w:p>
    <w:p w14:paraId="35B2A92E" w14:textId="5BBBCBAA" w:rsidR="00360418" w:rsidRPr="0044379C" w:rsidRDefault="002E4A47" w:rsidP="00354330">
      <w:pPr>
        <w:ind w:left="708"/>
        <w:rPr>
          <w:rFonts w:ascii="Calibri" w:hAnsi="Calibri"/>
          <w:color w:val="000000" w:themeColor="text1"/>
        </w:rPr>
      </w:pPr>
      <w:r>
        <w:rPr>
          <w:rFonts w:ascii="Calibri" w:hAnsi="Calibri"/>
          <w:color w:val="000000" w:themeColor="text1"/>
        </w:rPr>
        <w:t>UiA</w:t>
      </w:r>
      <w:r w:rsidR="00360418" w:rsidRPr="0044379C">
        <w:rPr>
          <w:rFonts w:ascii="Calibri" w:hAnsi="Calibri"/>
          <w:color w:val="000000" w:themeColor="text1"/>
        </w:rPr>
        <w:t xml:space="preserve"> bør tilby egne forskerlinjer som en del av sin studieportefølje. Det kan integreres i eksisterende studieløp eller som alternativ til ordinært studieløp. </w:t>
      </w:r>
    </w:p>
    <w:p w14:paraId="221114DE" w14:textId="2A8CF94D" w:rsidR="00360418" w:rsidRPr="0044379C" w:rsidRDefault="00703965" w:rsidP="00717F92">
      <w:pPr>
        <w:pStyle w:val="Overskrift2"/>
      </w:pPr>
      <w:bookmarkStart w:id="57" w:name="_Toc7609047"/>
      <w:r w:rsidRPr="0044379C">
        <w:t>6.7</w:t>
      </w:r>
      <w:r w:rsidR="00354330" w:rsidRPr="0044379C">
        <w:t xml:space="preserve"> </w:t>
      </w:r>
      <w:r w:rsidR="00A113C5" w:rsidRPr="0044379C">
        <w:t>Doktorgradsutdanning</w:t>
      </w:r>
      <w:bookmarkEnd w:id="57"/>
      <w:r w:rsidR="00A113C5" w:rsidRPr="0044379C">
        <w:t xml:space="preserve"> </w:t>
      </w:r>
    </w:p>
    <w:p w14:paraId="5CB87667" w14:textId="4C7BFDAC" w:rsidR="00F551EB" w:rsidRDefault="002E4A47" w:rsidP="00F551EB">
      <w:pPr>
        <w:ind w:left="708"/>
        <w:rPr>
          <w:rFonts w:ascii="Calibri" w:hAnsi="Calibri"/>
          <w:color w:val="000000" w:themeColor="text1"/>
        </w:rPr>
      </w:pPr>
      <w:r>
        <w:rPr>
          <w:rFonts w:ascii="Calibri" w:hAnsi="Calibri"/>
          <w:color w:val="000000" w:themeColor="text1"/>
        </w:rPr>
        <w:t>UiA</w:t>
      </w:r>
      <w:r w:rsidR="00360418" w:rsidRPr="0044379C">
        <w:rPr>
          <w:rFonts w:ascii="Calibri" w:hAnsi="Calibri"/>
          <w:color w:val="000000" w:themeColor="text1"/>
        </w:rPr>
        <w:t xml:space="preserve"> har et ansvar for at studentene opplyses om mulighetene for karriere innen akademia gjennom doktorgradsutdanning. Universitetet bør tilby doktorgradsutdanning av høy kvalitet innenfor alle fagområder som tilbyr mastergrad. Det </w:t>
      </w:r>
      <w:r w:rsidR="004D641B">
        <w:rPr>
          <w:rFonts w:ascii="Calibri" w:hAnsi="Calibri"/>
          <w:color w:val="000000" w:themeColor="text1"/>
        </w:rPr>
        <w:t xml:space="preserve">skal </w:t>
      </w:r>
      <w:r w:rsidR="00360418" w:rsidRPr="0044379C">
        <w:rPr>
          <w:rFonts w:ascii="Calibri" w:hAnsi="Calibri"/>
          <w:color w:val="000000" w:themeColor="text1"/>
        </w:rPr>
        <w:t>også tilbys doktorgrader i samarbeid med både næringslivet og det offentlige.</w:t>
      </w:r>
    </w:p>
    <w:p w14:paraId="15D27D04" w14:textId="2BA32AC8" w:rsidR="00360418" w:rsidRPr="0044379C" w:rsidRDefault="00703965" w:rsidP="00717F92">
      <w:pPr>
        <w:pStyle w:val="Overskrift2"/>
      </w:pPr>
      <w:bookmarkStart w:id="58" w:name="_Toc7609048"/>
      <w:r w:rsidRPr="0044379C">
        <w:t>6.8</w:t>
      </w:r>
      <w:r w:rsidR="00354330" w:rsidRPr="0044379C">
        <w:t xml:space="preserve"> </w:t>
      </w:r>
      <w:r w:rsidR="00360418" w:rsidRPr="0044379C">
        <w:t>Innovasjon</w:t>
      </w:r>
      <w:bookmarkEnd w:id="58"/>
      <w:r w:rsidR="00360418" w:rsidRPr="0044379C">
        <w:t xml:space="preserve"> </w:t>
      </w:r>
    </w:p>
    <w:p w14:paraId="4712AD9D" w14:textId="369FF29F" w:rsidR="00360418" w:rsidRPr="0044379C" w:rsidRDefault="00360418" w:rsidP="00354330">
      <w:pPr>
        <w:ind w:left="708"/>
        <w:rPr>
          <w:rFonts w:ascii="Calibri" w:hAnsi="Calibri" w:cs="Times New Roman"/>
          <w:color w:val="000000" w:themeColor="text1"/>
        </w:rPr>
      </w:pPr>
      <w:r w:rsidRPr="0044379C">
        <w:rPr>
          <w:rFonts w:ascii="Calibri" w:hAnsi="Calibri" w:cs="Times New Roman"/>
          <w:color w:val="000000" w:themeColor="text1"/>
        </w:rPr>
        <w:t>Universitet i Agder skal legge til rette for nytenkning og nyskapning for alle som er tilknyttet institusjonen. Det må oppfordres til nytenkning rundt problemstillinger i alle studieprogram</w:t>
      </w:r>
      <w:r w:rsidR="003A1619">
        <w:rPr>
          <w:rFonts w:ascii="Calibri" w:hAnsi="Calibri" w:cs="Times New Roman"/>
          <w:color w:val="000000" w:themeColor="text1"/>
        </w:rPr>
        <w:t>,</w:t>
      </w:r>
      <w:r w:rsidRPr="0044379C">
        <w:rPr>
          <w:rFonts w:ascii="Calibri" w:hAnsi="Calibri" w:cs="Times New Roman"/>
          <w:color w:val="000000" w:themeColor="text1"/>
        </w:rPr>
        <w:t xml:space="preserve"> og det bør være m</w:t>
      </w:r>
      <w:r w:rsidR="00973AF3">
        <w:rPr>
          <w:rFonts w:ascii="Calibri" w:hAnsi="Calibri" w:cs="Times New Roman"/>
          <w:color w:val="000000" w:themeColor="text1"/>
        </w:rPr>
        <w:t>ulig for studenter å trekke eget</w:t>
      </w:r>
      <w:r w:rsidRPr="0044379C">
        <w:rPr>
          <w:rFonts w:ascii="Calibri" w:hAnsi="Calibri" w:cs="Times New Roman"/>
          <w:color w:val="000000" w:themeColor="text1"/>
        </w:rPr>
        <w:t xml:space="preserve"> innovasjonsarbeid inn i undervisningen, særlig gjennom gradsgivende oppgaver. </w:t>
      </w:r>
    </w:p>
    <w:p w14:paraId="329B2B7D" w14:textId="77777777" w:rsidR="00360418" w:rsidRPr="0044379C" w:rsidRDefault="00360418" w:rsidP="00360418">
      <w:pPr>
        <w:rPr>
          <w:rFonts w:ascii="Calibri" w:hAnsi="Calibri" w:cs="Times New Roman"/>
          <w:color w:val="000000" w:themeColor="text1"/>
        </w:rPr>
      </w:pPr>
    </w:p>
    <w:p w14:paraId="60158A8E" w14:textId="6F5001D6" w:rsidR="00F551EB" w:rsidRDefault="00360418" w:rsidP="00F551EB">
      <w:pPr>
        <w:ind w:left="708"/>
        <w:rPr>
          <w:rFonts w:ascii="Calibri" w:hAnsi="Calibri" w:cs="Times New Roman"/>
          <w:color w:val="000000" w:themeColor="text1"/>
        </w:rPr>
      </w:pPr>
      <w:r w:rsidRPr="0044379C">
        <w:rPr>
          <w:rFonts w:ascii="Calibri" w:hAnsi="Calibri" w:cs="Times New Roman"/>
          <w:color w:val="000000" w:themeColor="text1"/>
        </w:rPr>
        <w:t xml:space="preserve">Ansatte og studenter ved </w:t>
      </w:r>
      <w:r w:rsidR="002E4A47">
        <w:rPr>
          <w:rFonts w:ascii="Calibri" w:hAnsi="Calibri" w:cs="Times New Roman"/>
          <w:color w:val="000000" w:themeColor="text1"/>
        </w:rPr>
        <w:t>UiA</w:t>
      </w:r>
      <w:r w:rsidRPr="0044379C">
        <w:rPr>
          <w:rFonts w:ascii="Calibri" w:hAnsi="Calibri" w:cs="Times New Roman"/>
          <w:color w:val="000000" w:themeColor="text1"/>
        </w:rPr>
        <w:t xml:space="preserve"> skal bidra til innovasjon i privat og offentlig sektor, og samskaping med ideelle organisasjoner og arbeidsliv</w:t>
      </w:r>
      <w:r w:rsidRPr="0044379C">
        <w:rPr>
          <w:rFonts w:ascii="Calibri" w:hAnsi="Calibri" w:cs="Times New Roman"/>
          <w:b/>
          <w:color w:val="000000" w:themeColor="text1"/>
        </w:rPr>
        <w:t xml:space="preserve">. </w:t>
      </w:r>
      <w:r w:rsidRPr="0044379C">
        <w:rPr>
          <w:rFonts w:ascii="Calibri" w:hAnsi="Calibri" w:cs="Times New Roman"/>
          <w:color w:val="000000" w:themeColor="text1"/>
        </w:rPr>
        <w:t xml:space="preserve">Studenter og ansatte skal lett </w:t>
      </w:r>
      <w:r w:rsidRPr="0044379C">
        <w:rPr>
          <w:rFonts w:ascii="Calibri" w:hAnsi="Calibri" w:cs="Times New Roman"/>
          <w:color w:val="000000" w:themeColor="text1"/>
        </w:rPr>
        <w:lastRenderedPageBreak/>
        <w:t>kunne samarbeide for å sette nye ideer ut i livet. Universitetet skal oppfordre til kommersialisering og støtte denne prosessen gjennom en inkubator.</w:t>
      </w:r>
    </w:p>
    <w:p w14:paraId="04BFF2BF" w14:textId="3571496C" w:rsidR="00360418" w:rsidRPr="00F551EB" w:rsidRDefault="00703965" w:rsidP="00717F92">
      <w:pPr>
        <w:pStyle w:val="Overskrift2"/>
        <w:rPr>
          <w:rFonts w:cs="Times New Roman"/>
        </w:rPr>
      </w:pPr>
      <w:bookmarkStart w:id="59" w:name="_Toc7609049"/>
      <w:r w:rsidRPr="0044379C">
        <w:t>6.9</w:t>
      </w:r>
      <w:r w:rsidR="00354330" w:rsidRPr="0044379C">
        <w:t xml:space="preserve"> </w:t>
      </w:r>
      <w:r w:rsidR="00360418" w:rsidRPr="0044379C">
        <w:t>Formidling</w:t>
      </w:r>
      <w:bookmarkEnd w:id="59"/>
    </w:p>
    <w:p w14:paraId="7793DEEE" w14:textId="60A9CB67" w:rsidR="00F551EB" w:rsidRDefault="002E4A47" w:rsidP="00F551EB">
      <w:pPr>
        <w:ind w:left="708"/>
        <w:rPr>
          <w:rFonts w:ascii="Calibri" w:hAnsi="Calibri" w:cs="Times New Roman"/>
          <w:color w:val="000000" w:themeColor="text1"/>
        </w:rPr>
      </w:pPr>
      <w:r>
        <w:rPr>
          <w:rFonts w:ascii="Calibri" w:hAnsi="Calibri" w:cs="Times New Roman"/>
          <w:color w:val="000000" w:themeColor="text1"/>
        </w:rPr>
        <w:t>UiA</w:t>
      </w:r>
      <w:r w:rsidR="00360418" w:rsidRPr="0044379C">
        <w:rPr>
          <w:rFonts w:ascii="Calibri" w:hAnsi="Calibri" w:cs="Times New Roman"/>
          <w:color w:val="000000" w:themeColor="text1"/>
        </w:rPr>
        <w:t xml:space="preserve"> skal være en tydelig aktør i samfunnsdebatten både regionalt og nasjonalt. Universitetet skal engasjere både internt og eksternt. Studenter og ansatte skal oppfordres til å ta del i pågående debatter og å sette agenda basert på forskning. </w:t>
      </w:r>
      <w:r>
        <w:rPr>
          <w:rFonts w:ascii="Calibri" w:hAnsi="Calibri" w:cs="Times New Roman"/>
          <w:color w:val="000000" w:themeColor="text1"/>
        </w:rPr>
        <w:t>UiA</w:t>
      </w:r>
      <w:r w:rsidR="00360418" w:rsidRPr="0044379C">
        <w:rPr>
          <w:rFonts w:ascii="Calibri" w:hAnsi="Calibri" w:cs="Times New Roman"/>
          <w:color w:val="000000" w:themeColor="text1"/>
        </w:rPr>
        <w:t xml:space="preserve"> skal bidra til at forskning gjøres tilgjengelig og synlig gjennom åpne kanaler. </w:t>
      </w:r>
    </w:p>
    <w:p w14:paraId="1F1EDB58" w14:textId="7EDC3A08" w:rsidR="00360418" w:rsidRPr="00F551EB" w:rsidRDefault="00703965" w:rsidP="00717F92">
      <w:pPr>
        <w:pStyle w:val="Overskrift2"/>
        <w:rPr>
          <w:rFonts w:cs="Times New Roman"/>
        </w:rPr>
      </w:pPr>
      <w:bookmarkStart w:id="60" w:name="_Toc7609050"/>
      <w:r w:rsidRPr="0044379C">
        <w:t>6.10</w:t>
      </w:r>
      <w:r w:rsidR="00354330" w:rsidRPr="0044379C">
        <w:t xml:space="preserve"> </w:t>
      </w:r>
      <w:r w:rsidR="00360418" w:rsidRPr="0044379C">
        <w:t>Akademisk frihet, etikk og integritet</w:t>
      </w:r>
      <w:bookmarkEnd w:id="60"/>
    </w:p>
    <w:p w14:paraId="7DD19176" w14:textId="77777777" w:rsidR="00360418" w:rsidRPr="0044379C" w:rsidRDefault="00360418" w:rsidP="00354330">
      <w:pPr>
        <w:ind w:left="708"/>
        <w:rPr>
          <w:rFonts w:ascii="Calibri" w:hAnsi="Calibri"/>
          <w:color w:val="000000" w:themeColor="text1"/>
        </w:rPr>
      </w:pPr>
      <w:r w:rsidRPr="0044379C">
        <w:rPr>
          <w:rFonts w:ascii="Calibri" w:hAnsi="Calibri"/>
          <w:color w:val="000000" w:themeColor="text1"/>
        </w:rPr>
        <w:t>Alle som forsker har et ansvar for å se sin virksomhet i sammenheng med samfunnet rundt seg. Dette innebærer at kunnskapsproduksjon må gjøres innenfor miljø preget av kritisk refleksjon om hvordan forskningsmetode og resultater påvirker samfunnet, samtiden og enkeltmennesker. Universitetet har et ansvar for at alle studenter og ansatte har høy akademisk integritet og tilstreber mest mulig transparens og etterprøvbarhet. Alle vitenskapelig ansatte skal få opplæring i forsvarlig håndtering av forskningsdata, og institusjonen skal ha sikre lagringsmuligheter.</w:t>
      </w:r>
    </w:p>
    <w:p w14:paraId="6BC65B8B" w14:textId="77777777" w:rsidR="00360418" w:rsidRPr="0044379C" w:rsidRDefault="00360418" w:rsidP="00360418">
      <w:pPr>
        <w:rPr>
          <w:rFonts w:ascii="Calibri" w:hAnsi="Calibri"/>
          <w:color w:val="000000" w:themeColor="text1"/>
        </w:rPr>
      </w:pPr>
    </w:p>
    <w:p w14:paraId="33B2D11E" w14:textId="50E1949E" w:rsidR="00360418" w:rsidRPr="0044379C" w:rsidRDefault="00360418" w:rsidP="00AA12DC">
      <w:pPr>
        <w:ind w:left="708"/>
        <w:rPr>
          <w:rFonts w:ascii="Calibri" w:hAnsi="Calibri"/>
          <w:color w:val="000000" w:themeColor="text1"/>
        </w:rPr>
      </w:pPr>
      <w:r w:rsidRPr="0044379C">
        <w:rPr>
          <w:rFonts w:ascii="Calibri" w:hAnsi="Calibri"/>
          <w:color w:val="000000" w:themeColor="text1"/>
        </w:rPr>
        <w:t>Samarbeid med næringslivet og eksterne aktører s</w:t>
      </w:r>
      <w:r w:rsidR="00AA12DC" w:rsidRPr="0044379C">
        <w:rPr>
          <w:rFonts w:ascii="Calibri" w:hAnsi="Calibri"/>
          <w:color w:val="000000" w:themeColor="text1"/>
        </w:rPr>
        <w:t>kal være transparent. Det skal fi</w:t>
      </w:r>
      <w:r w:rsidRPr="0044379C">
        <w:rPr>
          <w:rFonts w:ascii="Calibri" w:hAnsi="Calibri"/>
          <w:color w:val="000000" w:themeColor="text1"/>
        </w:rPr>
        <w:t>nnes en offentlig tilgjengelig oversikt over den eksternfinansieringen som forskningen mottar.</w:t>
      </w:r>
    </w:p>
    <w:p w14:paraId="4EECD38F" w14:textId="74F5604D" w:rsidR="00897A3D" w:rsidRPr="0044379C" w:rsidRDefault="00703965" w:rsidP="00F551EB">
      <w:pPr>
        <w:pStyle w:val="Overskrift1"/>
      </w:pPr>
      <w:bookmarkStart w:id="61" w:name="_Toc7609051"/>
      <w:r w:rsidRPr="0044379C">
        <w:t>7</w:t>
      </w:r>
      <w:r w:rsidR="00897A3D" w:rsidRPr="0044379C">
        <w:t>. Kontakt med arbeidslivet</w:t>
      </w:r>
      <w:bookmarkEnd w:id="61"/>
      <w:r w:rsidR="00897A3D" w:rsidRPr="0044379C">
        <w:t xml:space="preserve"> </w:t>
      </w:r>
    </w:p>
    <w:p w14:paraId="56B5AC1D" w14:textId="4AD000E4" w:rsidR="0044379C" w:rsidRPr="00F551EB" w:rsidRDefault="0044379C" w:rsidP="00360418">
      <w:pPr>
        <w:rPr>
          <w:rFonts w:ascii="Calibri" w:hAnsi="Calibri" w:cs="Times New Roman"/>
          <w:color w:val="000000" w:themeColor="text1"/>
        </w:rPr>
      </w:pPr>
      <w:r w:rsidRPr="0044379C">
        <w:rPr>
          <w:rFonts w:ascii="Calibri" w:hAnsi="Calibri" w:cs="Times New Roman"/>
          <w:color w:val="000000" w:themeColor="text1"/>
        </w:rPr>
        <w:t>Studieprogram med praksismuligheter er verdifullt både for den enkelte studen</w:t>
      </w:r>
      <w:r w:rsidR="00C46DDB">
        <w:rPr>
          <w:rFonts w:ascii="Calibri" w:hAnsi="Calibri" w:cs="Times New Roman"/>
          <w:color w:val="000000" w:themeColor="text1"/>
        </w:rPr>
        <w:t xml:space="preserve">t, og for praksisvirksomhetene. </w:t>
      </w:r>
      <w:r w:rsidRPr="0044379C">
        <w:rPr>
          <w:rFonts w:ascii="Calibri" w:hAnsi="Calibri" w:cs="Times New Roman"/>
          <w:color w:val="000000" w:themeColor="text1"/>
        </w:rPr>
        <w:t xml:space="preserve">Veiledningsfunksjoner som utføres av Karrieresenteret og Kompetansetorget bidrar til at studenter klargjøres til arbeidslivet, og at det knyttes tettere kontakt mellom studenter og fremtidig arbeidsliv. For </w:t>
      </w:r>
      <w:r w:rsidR="002E4A47">
        <w:rPr>
          <w:rFonts w:ascii="Calibri" w:hAnsi="Calibri" w:cs="Times New Roman"/>
          <w:color w:val="000000" w:themeColor="text1"/>
        </w:rPr>
        <w:t>UiA</w:t>
      </w:r>
      <w:r w:rsidRPr="0044379C">
        <w:rPr>
          <w:rFonts w:ascii="Calibri" w:hAnsi="Calibri" w:cs="Times New Roman"/>
          <w:color w:val="000000" w:themeColor="text1"/>
        </w:rPr>
        <w:t xml:space="preserve"> er det også viktig at det holdes god kontakt med tidligere studenter, gjennom utvik</w:t>
      </w:r>
      <w:r w:rsidR="00D17B4B">
        <w:rPr>
          <w:rFonts w:ascii="Calibri" w:hAnsi="Calibri" w:cs="Times New Roman"/>
          <w:color w:val="000000" w:themeColor="text1"/>
        </w:rPr>
        <w:t xml:space="preserve">ling og effektiv bruk av </w:t>
      </w:r>
      <w:del w:id="62" w:author="Andreas Gravdahl" w:date="2019-02-28T18:24:00Z">
        <w:r w:rsidRPr="0044379C" w:rsidDel="004D641B">
          <w:rPr>
            <w:rFonts w:ascii="Calibri" w:hAnsi="Calibri" w:cs="Times New Roman"/>
            <w:color w:val="000000" w:themeColor="text1"/>
          </w:rPr>
          <w:delText>.</w:delText>
        </w:r>
      </w:del>
      <w:r w:rsidR="004D641B">
        <w:rPr>
          <w:rFonts w:ascii="Calibri" w:hAnsi="Calibri" w:cs="Times New Roman"/>
          <w:color w:val="000000" w:themeColor="text1"/>
        </w:rPr>
        <w:t>UiA-</w:t>
      </w:r>
      <w:r w:rsidR="00EB5DA1">
        <w:rPr>
          <w:rFonts w:ascii="Calibri" w:hAnsi="Calibri" w:cs="Times New Roman"/>
          <w:color w:val="000000" w:themeColor="text1"/>
        </w:rPr>
        <w:t>Alumni</w:t>
      </w:r>
      <w:r w:rsidR="004D641B">
        <w:rPr>
          <w:rFonts w:ascii="Calibri" w:hAnsi="Calibri" w:cs="Times New Roman"/>
          <w:color w:val="000000" w:themeColor="text1"/>
        </w:rPr>
        <w:t xml:space="preserve">. </w:t>
      </w:r>
      <w:r w:rsidRPr="0044379C">
        <w:rPr>
          <w:rFonts w:ascii="Calibri" w:hAnsi="Calibri" w:cs="Times New Roman"/>
          <w:color w:val="000000" w:themeColor="text1"/>
        </w:rPr>
        <w:t xml:space="preserve"> </w:t>
      </w:r>
    </w:p>
    <w:p w14:paraId="529ED698" w14:textId="304D7CC6" w:rsidR="00897A3D" w:rsidRPr="0044379C" w:rsidRDefault="00703965" w:rsidP="00717F92">
      <w:pPr>
        <w:pStyle w:val="Overskrift2"/>
        <w:rPr>
          <w:rFonts w:cs="Times New Roman"/>
          <w:b/>
          <w:sz w:val="28"/>
          <w:szCs w:val="28"/>
        </w:rPr>
      </w:pPr>
      <w:bookmarkStart w:id="63" w:name="_Toc7609052"/>
      <w:r w:rsidRPr="0044379C">
        <w:t>7</w:t>
      </w:r>
      <w:r w:rsidR="00354330" w:rsidRPr="0044379C">
        <w:t xml:space="preserve">.1 </w:t>
      </w:r>
      <w:r w:rsidR="00897A3D" w:rsidRPr="0044379C">
        <w:t>Praksis</w:t>
      </w:r>
      <w:bookmarkEnd w:id="63"/>
    </w:p>
    <w:p w14:paraId="329B5BFD" w14:textId="1B7A3759" w:rsidR="00897A3D" w:rsidRPr="0044379C" w:rsidRDefault="00897A3D" w:rsidP="00354330">
      <w:pPr>
        <w:ind w:left="708"/>
        <w:rPr>
          <w:rFonts w:ascii="Calibri" w:hAnsi="Calibri" w:cs="Times New Roman"/>
          <w:color w:val="000000" w:themeColor="text1"/>
        </w:rPr>
      </w:pPr>
      <w:r w:rsidRPr="0044379C">
        <w:rPr>
          <w:rFonts w:ascii="Calibri" w:hAnsi="Calibri" w:cs="Times New Roman"/>
          <w:color w:val="000000" w:themeColor="text1"/>
        </w:rPr>
        <w:t xml:space="preserve">Alle gradsstudier ved </w:t>
      </w:r>
      <w:r w:rsidR="002E4A47">
        <w:rPr>
          <w:rFonts w:ascii="Calibri" w:hAnsi="Calibri" w:cs="Times New Roman"/>
          <w:color w:val="000000" w:themeColor="text1"/>
        </w:rPr>
        <w:t>UiA</w:t>
      </w:r>
      <w:r w:rsidRPr="0044379C">
        <w:rPr>
          <w:rFonts w:ascii="Calibri" w:hAnsi="Calibri" w:cs="Times New Roman"/>
          <w:color w:val="000000" w:themeColor="text1"/>
        </w:rPr>
        <w:t xml:space="preserve"> skal </w:t>
      </w:r>
      <w:r w:rsidR="00C45025" w:rsidRPr="0044379C">
        <w:rPr>
          <w:rFonts w:ascii="Calibri" w:hAnsi="Calibri" w:cs="Times New Roman"/>
          <w:color w:val="000000" w:themeColor="text1"/>
        </w:rPr>
        <w:t>tilby</w:t>
      </w:r>
      <w:r w:rsidRPr="0044379C">
        <w:rPr>
          <w:rFonts w:ascii="Calibri" w:hAnsi="Calibri" w:cs="Times New Roman"/>
          <w:color w:val="000000" w:themeColor="text1"/>
        </w:rPr>
        <w:t xml:space="preserve"> praksis i løpet av studieløpet. Det forventes at alle praksisplasser med tilknytting til </w:t>
      </w:r>
      <w:r w:rsidR="002E4A47">
        <w:rPr>
          <w:rFonts w:ascii="Calibri" w:hAnsi="Calibri" w:cs="Times New Roman"/>
          <w:color w:val="000000" w:themeColor="text1"/>
        </w:rPr>
        <w:t>UiA</w:t>
      </w:r>
      <w:r w:rsidRPr="0044379C">
        <w:rPr>
          <w:rFonts w:ascii="Calibri" w:hAnsi="Calibri" w:cs="Times New Roman"/>
          <w:color w:val="000000" w:themeColor="text1"/>
        </w:rPr>
        <w:t xml:space="preserve"> er relevante, og gir studentene et godt læringsutbytte. Universitetet skal også aktivt videreutvikle eksisterende praksisordninger. I utdanninger med praksis forventes det at </w:t>
      </w:r>
      <w:r w:rsidR="002E4A47">
        <w:rPr>
          <w:rFonts w:ascii="Calibri" w:hAnsi="Calibri" w:cs="Times New Roman"/>
          <w:color w:val="000000" w:themeColor="text1"/>
        </w:rPr>
        <w:t>UiA</w:t>
      </w:r>
      <w:r w:rsidRPr="0044379C">
        <w:rPr>
          <w:rFonts w:ascii="Calibri" w:hAnsi="Calibri" w:cs="Times New Roman"/>
          <w:color w:val="000000" w:themeColor="text1"/>
        </w:rPr>
        <w:t xml:space="preserve"> forholder seg til nasjonale rammeplaner. </w:t>
      </w:r>
    </w:p>
    <w:p w14:paraId="0D24B96D" w14:textId="77777777" w:rsidR="00897A3D" w:rsidRPr="0044379C" w:rsidRDefault="00897A3D" w:rsidP="00897A3D">
      <w:pPr>
        <w:rPr>
          <w:rFonts w:ascii="Calibri" w:hAnsi="Calibri" w:cs="Times New Roman"/>
          <w:bCs/>
          <w:color w:val="000000" w:themeColor="text1"/>
        </w:rPr>
      </w:pPr>
    </w:p>
    <w:p w14:paraId="54EA4D22" w14:textId="3AAA239B" w:rsidR="00897A3D" w:rsidRPr="0044379C" w:rsidRDefault="002E4A47" w:rsidP="00354330">
      <w:pPr>
        <w:ind w:left="708"/>
        <w:rPr>
          <w:rFonts w:ascii="Calibri" w:hAnsi="Calibri" w:cs="Times New Roman"/>
          <w:color w:val="000000" w:themeColor="text1"/>
        </w:rPr>
      </w:pPr>
      <w:r>
        <w:rPr>
          <w:rFonts w:ascii="Calibri" w:hAnsi="Calibri" w:cs="Times New Roman"/>
          <w:bCs/>
          <w:color w:val="000000" w:themeColor="text1"/>
        </w:rPr>
        <w:t>UiA</w:t>
      </w:r>
      <w:r w:rsidR="00C45025" w:rsidRPr="0044379C">
        <w:rPr>
          <w:rFonts w:ascii="Calibri" w:hAnsi="Calibri" w:cs="Times New Roman"/>
          <w:bCs/>
          <w:color w:val="000000" w:themeColor="text1"/>
        </w:rPr>
        <w:t xml:space="preserve"> skal tilby praksisvirksomheter kurs i veiledningskompetanse. </w:t>
      </w:r>
      <w:r w:rsidR="00897A3D" w:rsidRPr="0044379C">
        <w:rPr>
          <w:rFonts w:ascii="Calibri" w:hAnsi="Calibri" w:cs="Times New Roman"/>
          <w:bCs/>
          <w:color w:val="000000" w:themeColor="text1"/>
        </w:rPr>
        <w:t>Alle praksisveiledere tilknyttet Universitet i Agder skal ha veiledningskompetanse og være egnet for å veilede studenter i praksis.</w:t>
      </w:r>
      <w:r w:rsidR="00C45025" w:rsidRPr="0044379C">
        <w:rPr>
          <w:rFonts w:ascii="Calibri" w:hAnsi="Calibri" w:cs="Times New Roman"/>
          <w:bCs/>
          <w:color w:val="000000" w:themeColor="text1"/>
        </w:rPr>
        <w:t xml:space="preserve"> </w:t>
      </w:r>
    </w:p>
    <w:p w14:paraId="3B9DF695" w14:textId="77777777" w:rsidR="00897A3D" w:rsidRPr="0044379C" w:rsidRDefault="00897A3D" w:rsidP="00897A3D">
      <w:pPr>
        <w:rPr>
          <w:rFonts w:ascii="Calibri" w:hAnsi="Calibri" w:cs="Times New Roman"/>
          <w:color w:val="000000" w:themeColor="text1"/>
        </w:rPr>
      </w:pPr>
    </w:p>
    <w:p w14:paraId="360974D1" w14:textId="0D07BC6F" w:rsidR="00897A3D" w:rsidRPr="0044379C" w:rsidRDefault="00897A3D" w:rsidP="00354330">
      <w:pPr>
        <w:ind w:left="708"/>
        <w:rPr>
          <w:rStyle w:val="Overskrift3Tegn"/>
          <w:rFonts w:ascii="Calibri" w:hAnsi="Calibri" w:cs="Times New Roman"/>
          <w:b/>
        </w:rPr>
      </w:pPr>
      <w:r w:rsidRPr="0044379C">
        <w:rPr>
          <w:rFonts w:ascii="Calibri" w:hAnsi="Calibri" w:cs="Times New Roman"/>
          <w:color w:val="000000" w:themeColor="text1"/>
        </w:rPr>
        <w:t xml:space="preserve">Foreldre med barn under 16 år, aleneforsørgere, studenter som er politisk aktive, studentfrivillighet og andre med særskilte behov skal </w:t>
      </w:r>
      <w:r w:rsidR="00F378F4">
        <w:rPr>
          <w:rFonts w:ascii="Calibri" w:hAnsi="Calibri" w:cs="Times New Roman"/>
          <w:color w:val="000000" w:themeColor="text1"/>
        </w:rPr>
        <w:t xml:space="preserve">ved søknad </w:t>
      </w:r>
      <w:r w:rsidRPr="0044379C">
        <w:rPr>
          <w:rFonts w:ascii="Calibri" w:hAnsi="Calibri" w:cs="Times New Roman"/>
          <w:color w:val="000000" w:themeColor="text1"/>
        </w:rPr>
        <w:t xml:space="preserve">få tildelt praksisplass i nærheten av bosted. Det skal også være mulig for andre studenter å søke om å bli vurdert angående rett til tilrettelegging. </w:t>
      </w:r>
      <w:r w:rsidRPr="0044379C">
        <w:rPr>
          <w:rStyle w:val="Overskrift3Tegn"/>
          <w:rFonts w:ascii="Calibri" w:hAnsi="Calibri" w:cs="Times New Roman"/>
        </w:rPr>
        <w:t xml:space="preserve"> </w:t>
      </w:r>
    </w:p>
    <w:p w14:paraId="23D342BB" w14:textId="77777777" w:rsidR="00897A3D" w:rsidRPr="0044379C" w:rsidRDefault="00897A3D" w:rsidP="00897A3D">
      <w:pPr>
        <w:rPr>
          <w:rFonts w:ascii="Calibri" w:hAnsi="Calibri" w:cs="Times New Roman"/>
          <w:color w:val="000000" w:themeColor="text1"/>
        </w:rPr>
      </w:pPr>
      <w:bookmarkStart w:id="64" w:name="_Toc448396911"/>
    </w:p>
    <w:p w14:paraId="6DE04B72" w14:textId="77777777" w:rsidR="00F551EB" w:rsidRDefault="00897A3D" w:rsidP="00F551EB">
      <w:pPr>
        <w:ind w:firstLine="700"/>
        <w:rPr>
          <w:rStyle w:val="Overskrift3Tegn"/>
          <w:rFonts w:ascii="Calibri" w:hAnsi="Calibri" w:cs="Times New Roman"/>
        </w:rPr>
      </w:pPr>
      <w:r w:rsidRPr="0044379C">
        <w:rPr>
          <w:rFonts w:ascii="Calibri" w:hAnsi="Calibri" w:cs="Times New Roman"/>
          <w:color w:val="000000" w:themeColor="text1"/>
        </w:rPr>
        <w:t>Det skal gis god informasjon om praksis for studenter i rimelig tid før praksisperioden</w:t>
      </w:r>
      <w:r w:rsidRPr="0044379C">
        <w:rPr>
          <w:rStyle w:val="Overskrift3Tegn"/>
          <w:rFonts w:ascii="Calibri" w:hAnsi="Calibri" w:cs="Times New Roman"/>
        </w:rPr>
        <w:t>.</w:t>
      </w:r>
      <w:bookmarkEnd w:id="64"/>
    </w:p>
    <w:p w14:paraId="504C6739" w14:textId="50BB3825" w:rsidR="00897A3D" w:rsidRPr="0044379C" w:rsidRDefault="00703965" w:rsidP="00717F92">
      <w:pPr>
        <w:pStyle w:val="Overskrift2"/>
        <w:rPr>
          <w:rFonts w:cs="Times New Roman"/>
          <w:b/>
        </w:rPr>
      </w:pPr>
      <w:bookmarkStart w:id="65" w:name="_Toc7609053"/>
      <w:r w:rsidRPr="0044379C">
        <w:lastRenderedPageBreak/>
        <w:t>7</w:t>
      </w:r>
      <w:r w:rsidR="00354330" w:rsidRPr="0044379C">
        <w:t xml:space="preserve">.2 </w:t>
      </w:r>
      <w:r w:rsidR="00897A3D" w:rsidRPr="0044379C">
        <w:t>Arbeidslivsrelevans</w:t>
      </w:r>
      <w:bookmarkEnd w:id="65"/>
      <w:r w:rsidR="00897A3D" w:rsidRPr="0044379C">
        <w:t xml:space="preserve"> </w:t>
      </w:r>
    </w:p>
    <w:p w14:paraId="1E20C762" w14:textId="0E898B43" w:rsidR="00897A3D" w:rsidRPr="0044379C" w:rsidRDefault="00897A3D" w:rsidP="00354330">
      <w:pPr>
        <w:ind w:left="708"/>
        <w:rPr>
          <w:rStyle w:val="Overskrift3Tegn"/>
          <w:rFonts w:ascii="Calibri" w:hAnsi="Calibri" w:cs="Times New Roman"/>
          <w:b/>
        </w:rPr>
      </w:pPr>
      <w:bookmarkStart w:id="66" w:name="_Toc513537757"/>
      <w:bookmarkStart w:id="67" w:name="_Toc7609054"/>
      <w:r w:rsidRPr="0044379C">
        <w:rPr>
          <w:rStyle w:val="Overskrift3Tegn"/>
          <w:rFonts w:ascii="Calibri" w:hAnsi="Calibri" w:cs="Times New Roman"/>
        </w:rPr>
        <w:t xml:space="preserve">Alle studier ved </w:t>
      </w:r>
      <w:r w:rsidR="002E4A47">
        <w:rPr>
          <w:rStyle w:val="Overskrift3Tegn"/>
          <w:rFonts w:ascii="Calibri" w:hAnsi="Calibri" w:cs="Times New Roman"/>
        </w:rPr>
        <w:t>UiA</w:t>
      </w:r>
      <w:r w:rsidRPr="0044379C">
        <w:rPr>
          <w:rStyle w:val="Overskrift3Tegn"/>
          <w:rFonts w:ascii="Calibri" w:hAnsi="Calibri" w:cs="Times New Roman"/>
        </w:rPr>
        <w:t xml:space="preserve"> skal fokusere på kunnskapstriangelet. Samspillet mellom forskning, høyere utdanning og innovasjon ved </w:t>
      </w:r>
      <w:r w:rsidR="001A0BC8">
        <w:rPr>
          <w:rStyle w:val="Overskrift3Tegn"/>
          <w:rFonts w:ascii="Calibri" w:hAnsi="Calibri" w:cs="Times New Roman"/>
        </w:rPr>
        <w:t xml:space="preserve">UiA </w:t>
      </w:r>
      <w:r w:rsidR="001A0BC8" w:rsidRPr="0044379C">
        <w:rPr>
          <w:rStyle w:val="Overskrift3Tegn"/>
          <w:rFonts w:ascii="Calibri" w:hAnsi="Calibri" w:cs="Times New Roman"/>
        </w:rPr>
        <w:t>sine</w:t>
      </w:r>
      <w:r w:rsidRPr="0044379C">
        <w:rPr>
          <w:rStyle w:val="Overskrift3Tegn"/>
          <w:rFonts w:ascii="Calibri" w:hAnsi="Calibri" w:cs="Times New Roman"/>
        </w:rPr>
        <w:t xml:space="preserve"> studier bidrar til en arbeidslivsnær studentmasse med gode forutsetninger i fremtidig arbeidsliv.</w:t>
      </w:r>
      <w:bookmarkEnd w:id="66"/>
      <w:bookmarkEnd w:id="67"/>
      <w:r w:rsidRPr="0044379C">
        <w:rPr>
          <w:rStyle w:val="Overskrift3Tegn"/>
          <w:rFonts w:ascii="Calibri" w:hAnsi="Calibri" w:cs="Times New Roman"/>
        </w:rPr>
        <w:t xml:space="preserve">  </w:t>
      </w:r>
    </w:p>
    <w:p w14:paraId="183D7700" w14:textId="77777777" w:rsidR="00354330" w:rsidRPr="0044379C" w:rsidRDefault="00354330" w:rsidP="00354330">
      <w:pPr>
        <w:rPr>
          <w:rFonts w:ascii="Calibri" w:hAnsi="Calibri" w:cs="Times New Roman"/>
          <w:color w:val="000000" w:themeColor="text1"/>
        </w:rPr>
      </w:pPr>
    </w:p>
    <w:p w14:paraId="64CEA7A9" w14:textId="7992F3C2" w:rsidR="00F551EB" w:rsidRDefault="00897A3D" w:rsidP="00F551EB">
      <w:pPr>
        <w:ind w:left="708"/>
        <w:rPr>
          <w:rFonts w:ascii="Calibri" w:hAnsi="Calibri" w:cs="Times New Roman"/>
          <w:color w:val="000000" w:themeColor="text1"/>
        </w:rPr>
      </w:pPr>
      <w:r w:rsidRPr="0044379C">
        <w:rPr>
          <w:rFonts w:ascii="Calibri" w:hAnsi="Calibri" w:cs="Times New Roman"/>
          <w:color w:val="000000" w:themeColor="text1"/>
        </w:rPr>
        <w:t xml:space="preserve">Alle studier ved </w:t>
      </w:r>
      <w:r w:rsidR="002E4A47">
        <w:rPr>
          <w:rFonts w:ascii="Calibri" w:hAnsi="Calibri" w:cs="Times New Roman"/>
          <w:color w:val="000000" w:themeColor="text1"/>
        </w:rPr>
        <w:t>UIA</w:t>
      </w:r>
      <w:r w:rsidRPr="0044379C">
        <w:rPr>
          <w:rFonts w:ascii="Calibri" w:hAnsi="Calibri" w:cs="Times New Roman"/>
          <w:color w:val="000000" w:themeColor="text1"/>
        </w:rPr>
        <w:t xml:space="preserve"> skal ha inn</w:t>
      </w:r>
      <w:r w:rsidR="00DA4DA2">
        <w:rPr>
          <w:rFonts w:ascii="Calibri" w:hAnsi="Calibri" w:cs="Times New Roman"/>
          <w:color w:val="000000" w:themeColor="text1"/>
        </w:rPr>
        <w:t>hold som er relevant for dagens</w:t>
      </w:r>
      <w:r w:rsidRPr="0044379C">
        <w:rPr>
          <w:rFonts w:ascii="Calibri" w:hAnsi="Calibri" w:cs="Times New Roman"/>
          <w:color w:val="000000" w:themeColor="text1"/>
        </w:rPr>
        <w:t xml:space="preserve"> og morgendagens arbeidsliv. Arbeidslivet skal også spille en viktig rolle inn i studiene. Det må så langt det lar seg gjøre være en tydelig sammenheng mellom studier ved Universitet i Agder og arbeidsliv, med et særlig fokus på regionen. Universitetet må derfor innta en proaktiv rolle for å sørge for et tett samarbeid og god kontakt med regionalt arbeid- og næringsliv. </w:t>
      </w:r>
    </w:p>
    <w:p w14:paraId="3A2FFD66" w14:textId="43072A92" w:rsidR="00897A3D" w:rsidRPr="00F551EB" w:rsidRDefault="00703965" w:rsidP="00717F92">
      <w:pPr>
        <w:pStyle w:val="Overskrift2"/>
        <w:rPr>
          <w:rFonts w:cs="Times New Roman"/>
        </w:rPr>
      </w:pPr>
      <w:bookmarkStart w:id="68" w:name="_Toc7609055"/>
      <w:r w:rsidRPr="0044379C">
        <w:t>7</w:t>
      </w:r>
      <w:r w:rsidR="00354330" w:rsidRPr="0044379C">
        <w:t xml:space="preserve">.3 </w:t>
      </w:r>
      <w:r w:rsidR="004D641B">
        <w:t>UiA-</w:t>
      </w:r>
      <w:bookmarkEnd w:id="68"/>
      <w:r w:rsidR="00194BE3">
        <w:t>A</w:t>
      </w:r>
      <w:r w:rsidR="00194BE3" w:rsidRPr="0044379C">
        <w:t>lumni</w:t>
      </w:r>
      <w:r w:rsidR="00897A3D" w:rsidRPr="0044379C">
        <w:t xml:space="preserve"> </w:t>
      </w:r>
    </w:p>
    <w:p w14:paraId="6D55EF92" w14:textId="1394D60B" w:rsidR="00F551EB" w:rsidRDefault="004D641B" w:rsidP="00F551EB">
      <w:pPr>
        <w:ind w:left="708"/>
        <w:rPr>
          <w:rFonts w:ascii="Calibri" w:hAnsi="Calibri" w:cs="Times New Roman"/>
          <w:color w:val="000000" w:themeColor="text1"/>
        </w:rPr>
      </w:pPr>
      <w:r>
        <w:rPr>
          <w:rFonts w:ascii="Calibri" w:hAnsi="Calibri" w:cs="Times New Roman"/>
          <w:color w:val="000000" w:themeColor="text1"/>
        </w:rPr>
        <w:t>UiA-</w:t>
      </w:r>
      <w:r w:rsidR="00194BE3">
        <w:rPr>
          <w:rFonts w:ascii="Calibri" w:hAnsi="Calibri" w:cs="Times New Roman"/>
          <w:color w:val="000000" w:themeColor="text1"/>
        </w:rPr>
        <w:t>A</w:t>
      </w:r>
      <w:r w:rsidR="00194BE3" w:rsidRPr="0044379C">
        <w:rPr>
          <w:rFonts w:ascii="Calibri" w:hAnsi="Calibri" w:cs="Times New Roman"/>
          <w:color w:val="000000" w:themeColor="text1"/>
        </w:rPr>
        <w:t>lumni</w:t>
      </w:r>
      <w:r w:rsidR="00897A3D" w:rsidRPr="0044379C">
        <w:rPr>
          <w:rFonts w:ascii="Calibri" w:hAnsi="Calibri" w:cs="Times New Roman"/>
          <w:color w:val="000000" w:themeColor="text1"/>
        </w:rPr>
        <w:t xml:space="preserve"> skal avholdes som et todelt samarbeid. Det skal være en arena for nåværende studenter, hvor det vil være en verdifull informasjonskanal som formidler deres arbeidslivsmuligheter. Det skal også være en arena hvor tidligere studenter kan opprettholde kontakt med medstudenter, hvor også universitetet kan opprettholde kontakt med tidligere studenter. Det skal også være en arena hvor tidligere studenter kan holde seg oppdatert på relevant forskning som en del av deres egen karriereutvikling. </w:t>
      </w:r>
    </w:p>
    <w:p w14:paraId="120ED9EA" w14:textId="14D4A9D4" w:rsidR="00897A3D" w:rsidRPr="00F551EB" w:rsidRDefault="00703965" w:rsidP="00717F92">
      <w:pPr>
        <w:pStyle w:val="Overskrift2"/>
        <w:rPr>
          <w:rFonts w:cs="Times New Roman"/>
        </w:rPr>
      </w:pPr>
      <w:bookmarkStart w:id="69" w:name="_Toc7609056"/>
      <w:r w:rsidRPr="0044379C">
        <w:t>7</w:t>
      </w:r>
      <w:r w:rsidR="00354330" w:rsidRPr="0044379C">
        <w:t xml:space="preserve">.4 </w:t>
      </w:r>
      <w:r w:rsidR="00897A3D" w:rsidRPr="0044379C">
        <w:t>Kompetansetorget og Karrieresenteret</w:t>
      </w:r>
      <w:bookmarkEnd w:id="69"/>
      <w:r w:rsidR="00897A3D" w:rsidRPr="0044379C">
        <w:t xml:space="preserve"> </w:t>
      </w:r>
    </w:p>
    <w:p w14:paraId="5ECA907E" w14:textId="77777777" w:rsidR="00897A3D" w:rsidRPr="0044379C" w:rsidRDefault="00897A3D" w:rsidP="00354330">
      <w:pPr>
        <w:ind w:left="708"/>
        <w:rPr>
          <w:rFonts w:ascii="Calibri" w:hAnsi="Calibri" w:cs="Times New Roman"/>
          <w:color w:val="000000" w:themeColor="text1"/>
        </w:rPr>
      </w:pPr>
      <w:r w:rsidRPr="0044379C">
        <w:rPr>
          <w:rFonts w:ascii="Calibri" w:hAnsi="Calibri" w:cs="Times New Roman"/>
          <w:color w:val="000000" w:themeColor="text1"/>
        </w:rPr>
        <w:t>Kompetansetorget skal synliggjøres som en virtuell møteplass mellom studenter og arbeidslivet. Dette for å sikre arbeidslivsrelevant utdanning og god kontakt mellom studenter og arbeidsliv.</w:t>
      </w:r>
    </w:p>
    <w:p w14:paraId="48703326" w14:textId="77777777" w:rsidR="00354330" w:rsidRPr="0044379C" w:rsidRDefault="00354330" w:rsidP="00354330">
      <w:pPr>
        <w:ind w:firstLine="708"/>
        <w:rPr>
          <w:rFonts w:ascii="Calibri" w:hAnsi="Calibri" w:cs="Times New Roman"/>
          <w:color w:val="000000" w:themeColor="text1"/>
        </w:rPr>
      </w:pPr>
    </w:p>
    <w:p w14:paraId="3EFCACD5" w14:textId="77777777" w:rsidR="00F551EB" w:rsidRDefault="00897A3D" w:rsidP="00F551EB">
      <w:pPr>
        <w:ind w:left="708"/>
        <w:rPr>
          <w:rFonts w:ascii="Calibri" w:hAnsi="Calibri" w:cs="Times New Roman"/>
          <w:color w:val="000000" w:themeColor="text1"/>
        </w:rPr>
      </w:pPr>
      <w:r w:rsidRPr="0044379C">
        <w:rPr>
          <w:rFonts w:ascii="Calibri" w:hAnsi="Calibri" w:cs="Times New Roman"/>
          <w:color w:val="000000" w:themeColor="text1"/>
        </w:rPr>
        <w:t xml:space="preserve">Karrieresenteret skal være studenters rådgivende organ knyttet til veiledning om fremtidige karrieremuligheter. Karrieresenteret skal også tilby relevante kurs og arrangement som kan forberede studentmassen på fremtidig arbeidslivet, og veien dit etter fullførte studier. </w:t>
      </w:r>
    </w:p>
    <w:p w14:paraId="6E1BBAE6" w14:textId="7E7F342D" w:rsidR="00897A3D" w:rsidRPr="0044379C" w:rsidRDefault="00703965" w:rsidP="00717F92">
      <w:pPr>
        <w:pStyle w:val="Overskrift2"/>
        <w:rPr>
          <w:rFonts w:cs="Times New Roman"/>
        </w:rPr>
      </w:pPr>
      <w:bookmarkStart w:id="70" w:name="_Toc7609057"/>
      <w:r w:rsidRPr="0044379C">
        <w:t>7</w:t>
      </w:r>
      <w:r w:rsidR="00354330" w:rsidRPr="0044379C">
        <w:t xml:space="preserve">.5 </w:t>
      </w:r>
      <w:r w:rsidR="00897A3D" w:rsidRPr="0044379C">
        <w:t>Studerende arbeidstakere</w:t>
      </w:r>
      <w:bookmarkEnd w:id="70"/>
      <w:r w:rsidR="00897A3D" w:rsidRPr="0044379C">
        <w:t xml:space="preserve"> </w:t>
      </w:r>
    </w:p>
    <w:p w14:paraId="5E23B232" w14:textId="7101A984" w:rsidR="00360418" w:rsidRDefault="00897A3D" w:rsidP="00F551EB">
      <w:pPr>
        <w:ind w:left="708"/>
        <w:rPr>
          <w:rFonts w:ascii="Calibri" w:hAnsi="Calibri" w:cs="Times New Roman"/>
          <w:color w:val="000000" w:themeColor="text1"/>
        </w:rPr>
      </w:pPr>
      <w:r w:rsidRPr="0044379C">
        <w:rPr>
          <w:rFonts w:ascii="Calibri" w:hAnsi="Calibri" w:cs="Times New Roman"/>
          <w:color w:val="000000" w:themeColor="text1"/>
        </w:rPr>
        <w:t>Universitet i Agder skal legge til rette for studenter som ønsker å gjennomføre studier på deltid. Videreutdanning og studier på deltid er verdifullt for de studerende studentenes egen arbeidsplass og arbeidsgivere. Studerende arbeidstakere er også verdifullt for medstudenter og undervisningssituasjonen i seg selv ved universitetet. Dette er studenter som bidrar med relevant erfaring og kunnskap fra arbeidslivet inn i deres studier.</w:t>
      </w:r>
    </w:p>
    <w:p w14:paraId="4AAE9F52" w14:textId="43BE44EF" w:rsidR="00360418" w:rsidRPr="0044379C" w:rsidRDefault="00703965" w:rsidP="00F551EB">
      <w:pPr>
        <w:pStyle w:val="Overskrift1"/>
      </w:pPr>
      <w:bookmarkStart w:id="71" w:name="_Toc7609058"/>
      <w:r w:rsidRPr="0044379C">
        <w:t>8</w:t>
      </w:r>
      <w:r w:rsidR="00360418" w:rsidRPr="0044379C">
        <w:t>. Digitalisering</w:t>
      </w:r>
      <w:bookmarkEnd w:id="71"/>
      <w:r w:rsidR="00360418" w:rsidRPr="0044379C">
        <w:t xml:space="preserve"> </w:t>
      </w:r>
    </w:p>
    <w:p w14:paraId="666659BA" w14:textId="77777777" w:rsidR="00D55FD2" w:rsidRPr="0044379C" w:rsidRDefault="00D55FD2" w:rsidP="00D418CA">
      <w:pPr>
        <w:rPr>
          <w:rFonts w:ascii="Calibri" w:hAnsi="Calibri"/>
          <w:color w:val="000000" w:themeColor="text1"/>
        </w:rPr>
      </w:pPr>
      <w:r w:rsidRPr="0044379C">
        <w:rPr>
          <w:rFonts w:ascii="Calibri" w:hAnsi="Calibri"/>
          <w:color w:val="000000" w:themeColor="text1"/>
        </w:rPr>
        <w:t>Digitalisering skal være et virkemiddel for økt utdanningskvalitet, effektivitet og kontakt med og mellom studenter. I tillegg skal det bidra til at studenter utvikler digitale ferdigheter som er nødvendige i arbeidslivet.</w:t>
      </w:r>
    </w:p>
    <w:p w14:paraId="61F5BDBC" w14:textId="77777777" w:rsidR="00D55FD2" w:rsidRPr="0044379C" w:rsidRDefault="00D55FD2" w:rsidP="00717F92">
      <w:pPr>
        <w:pStyle w:val="Overskrift2"/>
      </w:pPr>
      <w:bookmarkStart w:id="72" w:name="_Toc7609059"/>
      <w:r w:rsidRPr="0044379C">
        <w:t>8.1 Prinsipper for digitalisering</w:t>
      </w:r>
      <w:bookmarkEnd w:id="72"/>
    </w:p>
    <w:p w14:paraId="31E56605" w14:textId="7115A86D" w:rsidR="00F551EB" w:rsidRDefault="002E4A47" w:rsidP="00F551EB">
      <w:pPr>
        <w:ind w:left="708"/>
        <w:rPr>
          <w:rFonts w:ascii="Calibri" w:hAnsi="Calibri"/>
          <w:color w:val="000000" w:themeColor="text1"/>
        </w:rPr>
      </w:pPr>
      <w:r>
        <w:rPr>
          <w:rFonts w:ascii="Calibri" w:hAnsi="Calibri"/>
          <w:color w:val="000000" w:themeColor="text1"/>
        </w:rPr>
        <w:t>UiA</w:t>
      </w:r>
      <w:r w:rsidR="00D55FD2" w:rsidRPr="0044379C">
        <w:rPr>
          <w:rFonts w:ascii="Calibri" w:hAnsi="Calibri"/>
          <w:color w:val="000000" w:themeColor="text1"/>
        </w:rPr>
        <w:t xml:space="preserve"> skal være et foregangsuniversitet innen digitalisering. Digitalisering skal gjøres for å styrke faglig kvalitet og brukervennlighet der det er fornuftig. Universitetet må sikre </w:t>
      </w:r>
      <w:r w:rsidR="00D55FD2" w:rsidRPr="0044379C">
        <w:rPr>
          <w:rFonts w:ascii="Calibri" w:hAnsi="Calibri"/>
          <w:color w:val="000000" w:themeColor="text1"/>
        </w:rPr>
        <w:lastRenderedPageBreak/>
        <w:t xml:space="preserve">at den digitale kompetansen </w:t>
      </w:r>
      <w:r w:rsidR="007323D2" w:rsidRPr="0044379C">
        <w:rPr>
          <w:rFonts w:ascii="Calibri" w:hAnsi="Calibri"/>
          <w:color w:val="000000" w:themeColor="text1"/>
        </w:rPr>
        <w:t>blant</w:t>
      </w:r>
      <w:r w:rsidR="00D55FD2" w:rsidRPr="0044379C">
        <w:rPr>
          <w:rFonts w:ascii="Calibri" w:hAnsi="Calibri"/>
          <w:color w:val="000000" w:themeColor="text1"/>
        </w:rPr>
        <w:t xml:space="preserve"> studenter og ansatte er tilstrekkelig og tilby kurs ved behov. Bruk og valg av digitale verktøy i utdanningen bør basere seg på hva som benyttes i arbeidslivet</w:t>
      </w:r>
      <w:r w:rsidR="005678B9">
        <w:rPr>
          <w:rFonts w:ascii="Calibri" w:hAnsi="Calibri"/>
          <w:color w:val="000000" w:themeColor="text1"/>
        </w:rPr>
        <w:t>,</w:t>
      </w:r>
      <w:r w:rsidR="00D55FD2" w:rsidRPr="0044379C">
        <w:rPr>
          <w:rFonts w:ascii="Calibri" w:hAnsi="Calibri"/>
          <w:color w:val="000000" w:themeColor="text1"/>
        </w:rPr>
        <w:t xml:space="preserve"> og bidra til </w:t>
      </w:r>
      <w:r w:rsidR="005678B9">
        <w:rPr>
          <w:rFonts w:ascii="Calibri" w:hAnsi="Calibri"/>
          <w:color w:val="000000" w:themeColor="text1"/>
        </w:rPr>
        <w:t>at studentene utvikler digitale</w:t>
      </w:r>
      <w:r w:rsidR="00D55FD2" w:rsidRPr="0044379C">
        <w:rPr>
          <w:rFonts w:ascii="Calibri" w:hAnsi="Calibri"/>
          <w:color w:val="000000" w:themeColor="text1"/>
        </w:rPr>
        <w:t xml:space="preserve"> ferdigheter.</w:t>
      </w:r>
    </w:p>
    <w:p w14:paraId="02B745A8" w14:textId="48879C0B" w:rsidR="00D55FD2" w:rsidRPr="0044379C" w:rsidRDefault="00D55FD2" w:rsidP="00717F92">
      <w:pPr>
        <w:pStyle w:val="Overskrift2"/>
      </w:pPr>
      <w:bookmarkStart w:id="73" w:name="_Toc7609060"/>
      <w:r w:rsidRPr="0044379C">
        <w:t>8.2 Digitalisering av utdanning</w:t>
      </w:r>
      <w:bookmarkEnd w:id="73"/>
    </w:p>
    <w:p w14:paraId="08D41ABB" w14:textId="77777777" w:rsidR="00F551EB" w:rsidRDefault="00D55FD2" w:rsidP="00F551EB">
      <w:pPr>
        <w:ind w:left="708"/>
        <w:rPr>
          <w:rFonts w:ascii="Calibri" w:hAnsi="Calibri"/>
          <w:color w:val="000000" w:themeColor="text1"/>
        </w:rPr>
      </w:pPr>
      <w:r w:rsidRPr="0044379C">
        <w:rPr>
          <w:rFonts w:ascii="Calibri" w:hAnsi="Calibri"/>
          <w:color w:val="000000" w:themeColor="text1"/>
        </w:rPr>
        <w:t xml:space="preserve">Universitetet skal benytte seg av digitale læringsplattformer som bidrar til god kontakt mellom studenter og med vitenskapelig ansatte. Studenter skal møte et moderne, personlig læringsmiljø som legger til rette for individuelle læringsopplegg, effektivitet, samhandling og fleksibilitet i studiene. Undervisere skal oppfordres til å digitalisere undervisningen. Digitale læringsverktøy og plattformer bør legge til rette for innovasjon knyttet til læringsmetoder. Digitalisering skal ikke være en erstatning for undervisning på campus, men skal fungere som et supplement for studentene. </w:t>
      </w:r>
    </w:p>
    <w:p w14:paraId="5C024634" w14:textId="4C123274" w:rsidR="00D55FD2" w:rsidRPr="0044379C" w:rsidRDefault="00D55FD2" w:rsidP="00717F92">
      <w:pPr>
        <w:pStyle w:val="Overskrift2"/>
      </w:pPr>
      <w:bookmarkStart w:id="74" w:name="_Toc7609061"/>
      <w:r w:rsidRPr="0044379C">
        <w:t>8.3 Digital vurdering</w:t>
      </w:r>
      <w:bookmarkEnd w:id="74"/>
    </w:p>
    <w:p w14:paraId="29E7595D" w14:textId="1E01E8E6" w:rsidR="00F551EB" w:rsidRDefault="00D55FD2" w:rsidP="00F551EB">
      <w:pPr>
        <w:ind w:left="708"/>
        <w:rPr>
          <w:rFonts w:ascii="Calibri" w:hAnsi="Calibri"/>
          <w:color w:val="000000" w:themeColor="text1"/>
        </w:rPr>
      </w:pPr>
      <w:r w:rsidRPr="0044379C">
        <w:rPr>
          <w:rFonts w:ascii="Calibri" w:hAnsi="Calibri"/>
          <w:color w:val="000000" w:themeColor="text1"/>
        </w:rPr>
        <w:t xml:space="preserve">Alle vurderinger bør avlegges digitalt dersom dette er mulig, men det skal være mulig å søke om å benytte tradisjonelle eksamensformer. Universitetet må sikre </w:t>
      </w:r>
      <w:r w:rsidR="00F954F5">
        <w:rPr>
          <w:rFonts w:ascii="Calibri" w:hAnsi="Calibri"/>
          <w:color w:val="000000" w:themeColor="text1"/>
        </w:rPr>
        <w:t xml:space="preserve">at </w:t>
      </w:r>
      <w:r w:rsidRPr="0044379C">
        <w:rPr>
          <w:rFonts w:ascii="Calibri" w:hAnsi="Calibri"/>
          <w:color w:val="000000" w:themeColor="text1"/>
        </w:rPr>
        <w:t>tekniske utfordringer ikke er til ulempe for studenter eller ansatte.</w:t>
      </w:r>
    </w:p>
    <w:p w14:paraId="2A4BC104" w14:textId="2B5C1ABB" w:rsidR="00D55FD2" w:rsidRPr="00F551EB" w:rsidRDefault="00D55FD2" w:rsidP="00717F92">
      <w:pPr>
        <w:pStyle w:val="Overskrift2"/>
      </w:pPr>
      <w:bookmarkStart w:id="75" w:name="_Toc7609062"/>
      <w:r w:rsidRPr="0044379C">
        <w:t>8.4 Informasjonsflyt</w:t>
      </w:r>
      <w:bookmarkEnd w:id="75"/>
    </w:p>
    <w:p w14:paraId="7BC15EFC" w14:textId="523BBA93" w:rsidR="00703965" w:rsidRPr="00F551EB" w:rsidRDefault="00D55FD2" w:rsidP="00F551EB">
      <w:pPr>
        <w:ind w:left="708"/>
        <w:rPr>
          <w:rFonts w:ascii="Calibri" w:hAnsi="Calibri"/>
          <w:color w:val="000000" w:themeColor="text1"/>
        </w:rPr>
      </w:pPr>
      <w:r w:rsidRPr="0044379C">
        <w:rPr>
          <w:rFonts w:ascii="Calibri" w:hAnsi="Calibri"/>
          <w:color w:val="000000" w:themeColor="text1"/>
        </w:rPr>
        <w:t>All informasjon til studenter skal gjøres tilgjengelig digitalt. Studenter</w:t>
      </w:r>
      <w:r w:rsidR="0098426E">
        <w:rPr>
          <w:rFonts w:ascii="Calibri" w:hAnsi="Calibri"/>
          <w:color w:val="000000" w:themeColor="text1"/>
        </w:rPr>
        <w:t xml:space="preserve">, </w:t>
      </w:r>
      <w:r w:rsidR="00BB317A">
        <w:rPr>
          <w:rFonts w:ascii="Calibri" w:hAnsi="Calibri"/>
          <w:color w:val="000000" w:themeColor="text1"/>
        </w:rPr>
        <w:t xml:space="preserve">STA, linjeforeningene </w:t>
      </w:r>
      <w:r w:rsidR="0098426E">
        <w:rPr>
          <w:rFonts w:ascii="Calibri" w:hAnsi="Calibri"/>
          <w:color w:val="000000" w:themeColor="text1"/>
        </w:rPr>
        <w:t xml:space="preserve">og </w:t>
      </w:r>
      <w:r w:rsidR="008B77E2">
        <w:rPr>
          <w:rFonts w:ascii="Calibri" w:hAnsi="Calibri"/>
          <w:color w:val="000000" w:themeColor="text1"/>
        </w:rPr>
        <w:t>studentaktivtetene</w:t>
      </w:r>
      <w:r w:rsidRPr="0044379C">
        <w:rPr>
          <w:rFonts w:ascii="Calibri" w:hAnsi="Calibri"/>
          <w:color w:val="000000" w:themeColor="text1"/>
        </w:rPr>
        <w:t xml:space="preserve"> må ha anledning til å dele informasjon til medstudenter ved hjelp av samme plattformer som universitetet.</w:t>
      </w:r>
    </w:p>
    <w:p w14:paraId="537CACFB" w14:textId="6E4AED11" w:rsidR="00360418" w:rsidRPr="0044379C" w:rsidRDefault="00703965" w:rsidP="00F551EB">
      <w:pPr>
        <w:pStyle w:val="Overskrift1"/>
      </w:pPr>
      <w:bookmarkStart w:id="76" w:name="_Toc7609063"/>
      <w:r w:rsidRPr="0044379C">
        <w:t>9</w:t>
      </w:r>
      <w:r w:rsidR="00360418" w:rsidRPr="0044379C">
        <w:t xml:space="preserve">. </w:t>
      </w:r>
      <w:r w:rsidR="003E5B14" w:rsidRPr="0044379C">
        <w:t>Rammefaktorer</w:t>
      </w:r>
      <w:bookmarkEnd w:id="76"/>
      <w:r w:rsidR="00360418" w:rsidRPr="0044379C">
        <w:t xml:space="preserve"> </w:t>
      </w:r>
    </w:p>
    <w:p w14:paraId="3CD3E4AA" w14:textId="77777777" w:rsidR="00360418" w:rsidRDefault="00360418" w:rsidP="00360418">
      <w:pPr>
        <w:rPr>
          <w:rFonts w:ascii="Calibri" w:hAnsi="Calibri" w:cs="Times New Roman"/>
          <w:color w:val="000000" w:themeColor="text1"/>
        </w:rPr>
      </w:pPr>
      <w:r w:rsidRPr="0044379C">
        <w:rPr>
          <w:rFonts w:ascii="Calibri" w:hAnsi="Calibri" w:cs="Times New Roman"/>
          <w:color w:val="000000" w:themeColor="text1"/>
        </w:rPr>
        <w:t xml:space="preserve">Rammefaktorer er de faktorene som påvirker utdanningskvaliteten og studiehverdagen til studentene, men som ikke omfatter faglig kvalitet i utdanning eller forskning. </w:t>
      </w:r>
    </w:p>
    <w:p w14:paraId="47F396D5" w14:textId="1A2CAFE3" w:rsidR="003B7DB5" w:rsidRPr="0044379C" w:rsidRDefault="00703965" w:rsidP="00717F92">
      <w:pPr>
        <w:pStyle w:val="Overskrift2"/>
        <w:rPr>
          <w:rFonts w:cs="Times New Roman"/>
        </w:rPr>
      </w:pPr>
      <w:bookmarkStart w:id="77" w:name="_Toc7609064"/>
      <w:r w:rsidRPr="0044379C">
        <w:t>9.1</w:t>
      </w:r>
      <w:r w:rsidR="003B7DB5" w:rsidRPr="0044379C">
        <w:t xml:space="preserve"> Ove</w:t>
      </w:r>
      <w:r w:rsidR="00F551EB">
        <w:t>rgangen mellom videregående skole</w:t>
      </w:r>
      <w:r w:rsidR="003B7DB5" w:rsidRPr="0044379C">
        <w:t xml:space="preserve"> og høyere utdanning</w:t>
      </w:r>
      <w:bookmarkEnd w:id="77"/>
    </w:p>
    <w:p w14:paraId="2F0FA64B" w14:textId="03110AE4" w:rsidR="00F551EB" w:rsidRDefault="003B7DB5" w:rsidP="00F551EB">
      <w:pPr>
        <w:ind w:left="708"/>
        <w:rPr>
          <w:rFonts w:ascii="Calibri" w:hAnsi="Calibri" w:cs="Times New Roman"/>
          <w:color w:val="000000" w:themeColor="text1"/>
        </w:rPr>
      </w:pPr>
      <w:r w:rsidRPr="0044379C">
        <w:rPr>
          <w:rFonts w:ascii="Calibri" w:hAnsi="Calibri" w:cs="Times New Roman"/>
          <w:color w:val="000000" w:themeColor="text1"/>
        </w:rPr>
        <w:t xml:space="preserve">Det må sikres en </w:t>
      </w:r>
      <w:r w:rsidR="00BB317A">
        <w:rPr>
          <w:rFonts w:ascii="Calibri" w:hAnsi="Calibri" w:cs="Times New Roman"/>
          <w:color w:val="000000" w:themeColor="text1"/>
        </w:rPr>
        <w:t>myk</w:t>
      </w:r>
      <w:r w:rsidRPr="0044379C">
        <w:rPr>
          <w:rFonts w:ascii="Calibri" w:hAnsi="Calibri" w:cs="Times New Roman"/>
          <w:color w:val="000000" w:themeColor="text1"/>
        </w:rPr>
        <w:t xml:space="preserve"> overgang for studenter mellom videregående og høyere utdanning. Dette for at studentene skal ha best mulig faglig- og sosial startkompetanse. Universitetet har her en viktig rolle </w:t>
      </w:r>
      <w:r w:rsidR="00492341">
        <w:rPr>
          <w:rFonts w:ascii="Calibri" w:hAnsi="Calibri" w:cs="Times New Roman"/>
          <w:color w:val="000000" w:themeColor="text1"/>
        </w:rPr>
        <w:t>i å tilby</w:t>
      </w:r>
      <w:r w:rsidRPr="0044379C">
        <w:rPr>
          <w:rFonts w:ascii="Calibri" w:hAnsi="Calibri" w:cs="Times New Roman"/>
          <w:color w:val="000000" w:themeColor="text1"/>
        </w:rPr>
        <w:t xml:space="preserve"> faglig og sosial veiledning, </w:t>
      </w:r>
      <w:r w:rsidR="00492341">
        <w:rPr>
          <w:rFonts w:ascii="Calibri" w:hAnsi="Calibri" w:cs="Times New Roman"/>
          <w:color w:val="000000" w:themeColor="text1"/>
        </w:rPr>
        <w:t>kommunisere forventninger til det å være student, tilgjengeliggjøre</w:t>
      </w:r>
      <w:r w:rsidRPr="0044379C">
        <w:rPr>
          <w:rFonts w:ascii="Calibri" w:hAnsi="Calibri" w:cs="Times New Roman"/>
          <w:color w:val="000000" w:themeColor="text1"/>
        </w:rPr>
        <w:t xml:space="preserve"> informasjon og </w:t>
      </w:r>
      <w:r w:rsidR="00492341">
        <w:rPr>
          <w:rFonts w:ascii="Calibri" w:hAnsi="Calibri" w:cs="Times New Roman"/>
          <w:color w:val="000000" w:themeColor="text1"/>
        </w:rPr>
        <w:t xml:space="preserve">sikre </w:t>
      </w:r>
      <w:r w:rsidRPr="0044379C">
        <w:rPr>
          <w:rFonts w:ascii="Calibri" w:hAnsi="Calibri" w:cs="Times New Roman"/>
          <w:color w:val="000000" w:themeColor="text1"/>
        </w:rPr>
        <w:t xml:space="preserve">tydelig kommunikasjon </w:t>
      </w:r>
      <w:r w:rsidR="00492341">
        <w:rPr>
          <w:rFonts w:ascii="Calibri" w:hAnsi="Calibri" w:cs="Times New Roman"/>
          <w:color w:val="000000" w:themeColor="text1"/>
        </w:rPr>
        <w:t>på</w:t>
      </w:r>
      <w:r w:rsidRPr="0044379C">
        <w:rPr>
          <w:rFonts w:ascii="Calibri" w:hAnsi="Calibri" w:cs="Times New Roman"/>
          <w:color w:val="000000" w:themeColor="text1"/>
        </w:rPr>
        <w:t xml:space="preserve"> </w:t>
      </w:r>
      <w:r w:rsidR="00492341">
        <w:rPr>
          <w:rFonts w:ascii="Calibri" w:hAnsi="Calibri" w:cs="Times New Roman"/>
          <w:color w:val="000000" w:themeColor="text1"/>
        </w:rPr>
        <w:t xml:space="preserve">ulike plattformer. </w:t>
      </w:r>
    </w:p>
    <w:p w14:paraId="7387679C" w14:textId="066B5BB9" w:rsidR="00360418" w:rsidRPr="00F551EB" w:rsidRDefault="00703965" w:rsidP="00717F92">
      <w:pPr>
        <w:pStyle w:val="Overskrift2"/>
        <w:rPr>
          <w:rFonts w:cs="Times New Roman"/>
        </w:rPr>
      </w:pPr>
      <w:bookmarkStart w:id="78" w:name="_Toc7609065"/>
      <w:r w:rsidRPr="0044379C">
        <w:t>9.2</w:t>
      </w:r>
      <w:r w:rsidR="00354330" w:rsidRPr="0044379C">
        <w:t xml:space="preserve"> </w:t>
      </w:r>
      <w:r w:rsidR="00360418" w:rsidRPr="0044379C">
        <w:t>Campusutvikling</w:t>
      </w:r>
      <w:bookmarkEnd w:id="78"/>
    </w:p>
    <w:p w14:paraId="2C9EB3D3" w14:textId="2D5932FA" w:rsidR="00360418" w:rsidRPr="0044379C" w:rsidRDefault="00360418" w:rsidP="00354330">
      <w:pPr>
        <w:ind w:left="708"/>
        <w:rPr>
          <w:rFonts w:ascii="Calibri" w:hAnsi="Calibri" w:cs="Times New Roman"/>
          <w:color w:val="000000" w:themeColor="text1"/>
        </w:rPr>
      </w:pPr>
      <w:r w:rsidRPr="0044379C">
        <w:rPr>
          <w:rFonts w:ascii="Calibri" w:hAnsi="Calibri" w:cs="Times New Roman"/>
          <w:color w:val="000000" w:themeColor="text1"/>
        </w:rPr>
        <w:t>Ved utbygging og utvikling av campus skal studenter</w:t>
      </w:r>
      <w:r w:rsidR="005C0134" w:rsidRPr="0044379C">
        <w:rPr>
          <w:rFonts w:ascii="Calibri" w:hAnsi="Calibri" w:cs="Times New Roman"/>
          <w:color w:val="000000" w:themeColor="text1"/>
        </w:rPr>
        <w:t xml:space="preserve"> alltid involveres i </w:t>
      </w:r>
      <w:r w:rsidR="00BD1A2D" w:rsidRPr="0044379C">
        <w:rPr>
          <w:rFonts w:ascii="Calibri" w:hAnsi="Calibri" w:cs="Times New Roman"/>
          <w:color w:val="000000" w:themeColor="text1"/>
        </w:rPr>
        <w:t>startfasen, planarbeid</w:t>
      </w:r>
      <w:r w:rsidR="005C0134" w:rsidRPr="0044379C">
        <w:rPr>
          <w:rFonts w:ascii="Calibri" w:hAnsi="Calibri" w:cs="Times New Roman"/>
          <w:color w:val="000000" w:themeColor="text1"/>
        </w:rPr>
        <w:t>, prosjektgrupper og brukermedvirkning.</w:t>
      </w:r>
      <w:r w:rsidRPr="0044379C">
        <w:rPr>
          <w:rFonts w:ascii="Calibri" w:hAnsi="Calibri" w:cs="Times New Roman"/>
          <w:color w:val="000000" w:themeColor="text1"/>
        </w:rPr>
        <w:t xml:space="preserve"> Campusutvikling skal ta utgangspunkt i å sikre bedre læringsmiljø for studenter og sikre areal for det akademiske fellesskap. </w:t>
      </w:r>
    </w:p>
    <w:p w14:paraId="5F656BB5" w14:textId="77777777" w:rsidR="00360418" w:rsidRPr="0044379C" w:rsidRDefault="00360418" w:rsidP="00360418">
      <w:pPr>
        <w:ind w:left="1416"/>
        <w:rPr>
          <w:rFonts w:ascii="Calibri" w:hAnsi="Calibri" w:cs="Times New Roman"/>
          <w:color w:val="000000" w:themeColor="text1"/>
        </w:rPr>
      </w:pPr>
    </w:p>
    <w:p w14:paraId="50E1F896" w14:textId="4C66F41C" w:rsidR="00360418" w:rsidRPr="0044379C" w:rsidRDefault="00360418" w:rsidP="005C0134">
      <w:pPr>
        <w:ind w:left="708"/>
        <w:rPr>
          <w:rFonts w:ascii="Calibri" w:hAnsi="Calibri" w:cs="Times New Roman"/>
          <w:color w:val="000000" w:themeColor="text1"/>
        </w:rPr>
      </w:pPr>
      <w:r w:rsidRPr="0044379C">
        <w:rPr>
          <w:rFonts w:ascii="Calibri" w:hAnsi="Calibri" w:cs="Times New Roman"/>
          <w:color w:val="000000" w:themeColor="text1"/>
        </w:rPr>
        <w:t xml:space="preserve">I campusutvikling skal universitetet også legge til rette for at studenter får arealet det er behov for, med utgangspunkt i studenttallet. Øker antall studenter, må også areal videreutvikles. </w:t>
      </w:r>
      <w:r w:rsidR="005C0134" w:rsidRPr="0044379C">
        <w:rPr>
          <w:rFonts w:ascii="Calibri" w:hAnsi="Calibri" w:cs="Times New Roman"/>
          <w:color w:val="000000" w:themeColor="text1"/>
        </w:rPr>
        <w:t>Det skal foreligge en langsiktig plan for campusutvikling.</w:t>
      </w:r>
    </w:p>
    <w:p w14:paraId="080A79AC" w14:textId="77777777" w:rsidR="00360418" w:rsidRPr="0044379C" w:rsidRDefault="00360418" w:rsidP="00360418">
      <w:pPr>
        <w:ind w:left="1416"/>
        <w:rPr>
          <w:rFonts w:ascii="Calibri" w:hAnsi="Calibri" w:cs="Times New Roman"/>
          <w:color w:val="000000" w:themeColor="text1"/>
        </w:rPr>
      </w:pPr>
    </w:p>
    <w:p w14:paraId="14EA7389" w14:textId="3FDB882C" w:rsidR="00360418" w:rsidRPr="0044379C" w:rsidRDefault="00360418" w:rsidP="00354330">
      <w:pPr>
        <w:ind w:left="708"/>
        <w:rPr>
          <w:rFonts w:ascii="Calibri" w:hAnsi="Calibri" w:cs="Times New Roman"/>
          <w:color w:val="000000" w:themeColor="text1"/>
        </w:rPr>
      </w:pPr>
      <w:r w:rsidRPr="0044379C">
        <w:rPr>
          <w:rFonts w:ascii="Calibri" w:hAnsi="Calibri" w:cs="Times New Roman"/>
          <w:color w:val="000000" w:themeColor="text1"/>
        </w:rPr>
        <w:t xml:space="preserve">Studentene må også sikres et tilstrekkelig antall leseplasser, både på biblioteket og på lesesaler. De semesterregistrerte studentene ved </w:t>
      </w:r>
      <w:r w:rsidR="002E4A47">
        <w:rPr>
          <w:rFonts w:ascii="Calibri" w:hAnsi="Calibri" w:cs="Times New Roman"/>
          <w:color w:val="000000" w:themeColor="text1"/>
        </w:rPr>
        <w:t>UiA</w:t>
      </w:r>
      <w:r w:rsidRPr="0044379C">
        <w:rPr>
          <w:rFonts w:ascii="Calibri" w:hAnsi="Calibri" w:cs="Times New Roman"/>
          <w:color w:val="000000" w:themeColor="text1"/>
        </w:rPr>
        <w:t xml:space="preserve"> skal alltid ha førsteretten på plassene i undervisningsrom, grupperom og på lesesaler.</w:t>
      </w:r>
    </w:p>
    <w:p w14:paraId="015EFD28" w14:textId="77777777" w:rsidR="00360418" w:rsidRPr="0044379C" w:rsidRDefault="00360418" w:rsidP="00360418">
      <w:pPr>
        <w:ind w:left="1416"/>
        <w:rPr>
          <w:rFonts w:ascii="Calibri" w:hAnsi="Calibri" w:cs="Times New Roman"/>
          <w:color w:val="000000" w:themeColor="text1"/>
        </w:rPr>
      </w:pPr>
    </w:p>
    <w:p w14:paraId="3422855B" w14:textId="6403D46E" w:rsidR="00360418" w:rsidRPr="0044379C" w:rsidRDefault="00360418" w:rsidP="00354330">
      <w:pPr>
        <w:ind w:left="708"/>
        <w:rPr>
          <w:rFonts w:ascii="Calibri" w:hAnsi="Calibri" w:cs="Times New Roman"/>
          <w:color w:val="000000" w:themeColor="text1"/>
        </w:rPr>
      </w:pPr>
      <w:r w:rsidRPr="0044379C">
        <w:rPr>
          <w:rFonts w:ascii="Calibri" w:hAnsi="Calibri" w:cs="Times New Roman"/>
          <w:color w:val="000000" w:themeColor="text1"/>
        </w:rPr>
        <w:lastRenderedPageBreak/>
        <w:t>Administrering av undervisningsrom, grupperom og fellesarealer må være strukturert og oversiktlig. Det skal være enkelt å booke rom på universitetet. Informasjon om bo</w:t>
      </w:r>
      <w:r w:rsidR="003A05A9">
        <w:rPr>
          <w:rFonts w:ascii="Calibri" w:hAnsi="Calibri" w:cs="Times New Roman"/>
          <w:color w:val="000000" w:themeColor="text1"/>
        </w:rPr>
        <w:t>oking må være lett tilgjengelig,</w:t>
      </w:r>
      <w:r w:rsidRPr="0044379C">
        <w:rPr>
          <w:rFonts w:ascii="Calibri" w:hAnsi="Calibri" w:cs="Times New Roman"/>
          <w:color w:val="000000" w:themeColor="text1"/>
        </w:rPr>
        <w:t xml:space="preserve"> tydelig og oppdatert.</w:t>
      </w:r>
    </w:p>
    <w:p w14:paraId="2B62B2C7" w14:textId="77777777" w:rsidR="00360418" w:rsidRPr="0044379C" w:rsidRDefault="00360418" w:rsidP="00360418">
      <w:pPr>
        <w:ind w:left="1416"/>
        <w:rPr>
          <w:rFonts w:ascii="Calibri" w:hAnsi="Calibri" w:cs="Times New Roman"/>
          <w:color w:val="000000" w:themeColor="text1"/>
        </w:rPr>
      </w:pPr>
    </w:p>
    <w:p w14:paraId="44374E6F" w14:textId="77777777" w:rsidR="00F551EB" w:rsidRDefault="00360418" w:rsidP="00F551EB">
      <w:pPr>
        <w:ind w:left="708"/>
        <w:rPr>
          <w:rFonts w:ascii="Calibri" w:hAnsi="Calibri" w:cs="Times New Roman"/>
          <w:color w:val="000000" w:themeColor="text1"/>
        </w:rPr>
      </w:pPr>
      <w:r w:rsidRPr="0044379C">
        <w:rPr>
          <w:rFonts w:ascii="Calibri" w:hAnsi="Calibri" w:cs="Times New Roman"/>
          <w:color w:val="000000" w:themeColor="text1"/>
        </w:rPr>
        <w:t>Universitetet skal tilby områder på campus som holder åpent 24 timer i døgnet. I eksamensperioden skal universitetets og bibliotekets generelle åpningstid alltid utvides.</w:t>
      </w:r>
    </w:p>
    <w:p w14:paraId="67677D04" w14:textId="18C8DC35" w:rsidR="00360418" w:rsidRPr="00F551EB" w:rsidRDefault="00703965" w:rsidP="00717F92">
      <w:pPr>
        <w:pStyle w:val="Overskrift2"/>
        <w:rPr>
          <w:rFonts w:cs="Times New Roman"/>
        </w:rPr>
      </w:pPr>
      <w:bookmarkStart w:id="79" w:name="_Toc7609066"/>
      <w:r w:rsidRPr="0044379C">
        <w:t>9.3</w:t>
      </w:r>
      <w:r w:rsidR="00354330" w:rsidRPr="0044379C">
        <w:t xml:space="preserve"> </w:t>
      </w:r>
      <w:r w:rsidR="00360418" w:rsidRPr="0044379C">
        <w:t>Gratisprinsippet</w:t>
      </w:r>
      <w:bookmarkEnd w:id="79"/>
    </w:p>
    <w:p w14:paraId="083401FC" w14:textId="1ED778AB" w:rsidR="00360418" w:rsidRPr="0044379C" w:rsidRDefault="00360418" w:rsidP="00354330">
      <w:pPr>
        <w:ind w:left="708"/>
        <w:rPr>
          <w:rFonts w:ascii="Calibri" w:hAnsi="Calibri" w:cs="Times New Roman"/>
          <w:color w:val="000000" w:themeColor="text1"/>
        </w:rPr>
      </w:pPr>
      <w:r w:rsidRPr="0044379C">
        <w:rPr>
          <w:rFonts w:ascii="Calibri" w:hAnsi="Calibri" w:cs="Times New Roman"/>
          <w:color w:val="000000" w:themeColor="text1"/>
        </w:rPr>
        <w:t xml:space="preserve">Universitetet skal sikre gratisprinsippet for alle studenter både på og utenfor campus. I tilfeller </w:t>
      </w:r>
      <w:r w:rsidR="00BB317A">
        <w:rPr>
          <w:rFonts w:ascii="Calibri" w:hAnsi="Calibri" w:cs="Times New Roman"/>
          <w:color w:val="000000" w:themeColor="text1"/>
        </w:rPr>
        <w:t>når</w:t>
      </w:r>
      <w:r w:rsidRPr="0044379C">
        <w:rPr>
          <w:rFonts w:ascii="Calibri" w:hAnsi="Calibri" w:cs="Times New Roman"/>
          <w:color w:val="000000" w:themeColor="text1"/>
        </w:rPr>
        <w:t xml:space="preserve"> </w:t>
      </w:r>
      <w:r w:rsidR="00D30F26" w:rsidRPr="0044379C">
        <w:rPr>
          <w:rFonts w:ascii="Calibri" w:hAnsi="Calibri" w:cs="Times New Roman"/>
          <w:color w:val="000000" w:themeColor="text1"/>
        </w:rPr>
        <w:t>det koster</w:t>
      </w:r>
      <w:r w:rsidRPr="0044379C">
        <w:rPr>
          <w:rFonts w:ascii="Calibri" w:hAnsi="Calibri" w:cs="Times New Roman"/>
          <w:color w:val="000000" w:themeColor="text1"/>
        </w:rPr>
        <w:t xml:space="preserve"> studentene å delta i undervisning utenfor campus</w:t>
      </w:r>
      <w:r w:rsidR="00BB317A">
        <w:rPr>
          <w:rFonts w:ascii="Calibri" w:hAnsi="Calibri" w:cs="Times New Roman"/>
          <w:color w:val="000000" w:themeColor="text1"/>
        </w:rPr>
        <w:t xml:space="preserve">, </w:t>
      </w:r>
      <w:del w:id="80" w:author="Andreas Gravdahl" w:date="2019-02-28T18:37:00Z">
        <w:r w:rsidRPr="0044379C" w:rsidDel="00BB317A">
          <w:rPr>
            <w:rFonts w:ascii="Calibri" w:hAnsi="Calibri" w:cs="Times New Roman"/>
            <w:color w:val="000000" w:themeColor="text1"/>
          </w:rPr>
          <w:delText xml:space="preserve"> </w:delText>
        </w:r>
      </w:del>
      <w:r w:rsidRPr="0044379C">
        <w:rPr>
          <w:rFonts w:ascii="Calibri" w:hAnsi="Calibri" w:cs="Times New Roman"/>
          <w:color w:val="000000" w:themeColor="text1"/>
        </w:rPr>
        <w:t xml:space="preserve">skal det være </w:t>
      </w:r>
      <w:r w:rsidR="00BB317A">
        <w:rPr>
          <w:rFonts w:ascii="Calibri" w:hAnsi="Calibri" w:cs="Times New Roman"/>
          <w:color w:val="000000" w:themeColor="text1"/>
        </w:rPr>
        <w:t xml:space="preserve">et alternativt opplegg tilgjengelig. </w:t>
      </w:r>
    </w:p>
    <w:p w14:paraId="4E3CD9DE" w14:textId="77777777" w:rsidR="00360418" w:rsidRPr="0044379C" w:rsidRDefault="00360418" w:rsidP="00360418">
      <w:pPr>
        <w:ind w:left="1416"/>
        <w:rPr>
          <w:rFonts w:ascii="Calibri" w:hAnsi="Calibri" w:cs="Times New Roman"/>
          <w:color w:val="000000" w:themeColor="text1"/>
        </w:rPr>
      </w:pPr>
    </w:p>
    <w:p w14:paraId="0F7EF1C4" w14:textId="77777777" w:rsidR="00360418" w:rsidRPr="0044379C" w:rsidRDefault="00360418" w:rsidP="00354330">
      <w:pPr>
        <w:ind w:left="708"/>
        <w:rPr>
          <w:rFonts w:ascii="Calibri" w:hAnsi="Calibri" w:cs="Times New Roman"/>
          <w:color w:val="000000" w:themeColor="text1"/>
        </w:rPr>
      </w:pPr>
      <w:r w:rsidRPr="0044379C">
        <w:rPr>
          <w:rFonts w:ascii="Calibri" w:hAnsi="Calibri" w:cs="Times New Roman"/>
          <w:color w:val="000000" w:themeColor="text1"/>
        </w:rPr>
        <w:t xml:space="preserve">Universitetet skal legge til rette for et alternativ på campus. Universitetet skal også sette av et fond hvor studenter med dårlig økonomi kan søke ekstra støtte. Ordningen skal være behovsprøvd. </w:t>
      </w:r>
    </w:p>
    <w:p w14:paraId="79E5B6A0" w14:textId="77777777" w:rsidR="009530E4" w:rsidRPr="0044379C" w:rsidRDefault="009530E4" w:rsidP="00354330">
      <w:pPr>
        <w:ind w:left="708"/>
        <w:rPr>
          <w:rFonts w:ascii="Calibri" w:hAnsi="Calibri" w:cs="Times New Roman"/>
          <w:color w:val="000000" w:themeColor="text1"/>
        </w:rPr>
      </w:pPr>
    </w:p>
    <w:p w14:paraId="140DB70F" w14:textId="7829E55B" w:rsidR="00360418" w:rsidRPr="0044379C" w:rsidRDefault="009530E4" w:rsidP="009530E4">
      <w:pPr>
        <w:ind w:left="708"/>
        <w:rPr>
          <w:rFonts w:ascii="Calibri" w:hAnsi="Calibri" w:cs="Times New Roman"/>
          <w:color w:val="000000" w:themeColor="text1"/>
        </w:rPr>
      </w:pPr>
      <w:r w:rsidRPr="0044379C">
        <w:rPr>
          <w:rFonts w:ascii="Calibri" w:hAnsi="Calibri" w:cs="Times New Roman"/>
          <w:color w:val="000000" w:themeColor="text1"/>
        </w:rPr>
        <w:t xml:space="preserve">I tilfeller hvor undervisning krever obligatorisk utstyr, forventes det at universitetet tilbyr gode og rimelige </w:t>
      </w:r>
      <w:r w:rsidR="00BB317A">
        <w:rPr>
          <w:rFonts w:ascii="Calibri" w:hAnsi="Calibri" w:cs="Times New Roman"/>
          <w:color w:val="000000" w:themeColor="text1"/>
        </w:rPr>
        <w:t>alternativ</w:t>
      </w:r>
      <w:r w:rsidRPr="0044379C">
        <w:rPr>
          <w:rFonts w:ascii="Calibri" w:hAnsi="Calibri" w:cs="Times New Roman"/>
          <w:color w:val="000000" w:themeColor="text1"/>
        </w:rPr>
        <w:t>.</w:t>
      </w:r>
      <w:r w:rsidR="00A651B3" w:rsidRPr="0044379C">
        <w:rPr>
          <w:rFonts w:ascii="Calibri" w:hAnsi="Calibri" w:cs="Times New Roman"/>
          <w:color w:val="000000" w:themeColor="text1"/>
        </w:rPr>
        <w:t>.</w:t>
      </w:r>
      <w:r w:rsidRPr="0044379C">
        <w:rPr>
          <w:rFonts w:ascii="Calibri" w:hAnsi="Calibri" w:cs="Times New Roman"/>
          <w:color w:val="000000" w:themeColor="text1"/>
        </w:rPr>
        <w:t xml:space="preserve"> Annet undervisningsmateriell og utstyr universitetet tilbyr må kunne forventes å være av god kvalitet, i god stand og tilgjengelig i tilstrekkelig kvantum. </w:t>
      </w:r>
    </w:p>
    <w:p w14:paraId="73C89560" w14:textId="77777777" w:rsidR="00AF03FD" w:rsidRPr="0044379C" w:rsidRDefault="00AF03FD" w:rsidP="00AF03FD">
      <w:pPr>
        <w:ind w:left="708"/>
        <w:rPr>
          <w:rFonts w:ascii="Calibri" w:hAnsi="Calibri" w:cs="Times New Roman"/>
          <w:color w:val="000000" w:themeColor="text1"/>
        </w:rPr>
      </w:pPr>
    </w:p>
    <w:p w14:paraId="54151CB5" w14:textId="48D8A285" w:rsidR="00F551EB" w:rsidRDefault="00AF03FD" w:rsidP="009F7749">
      <w:pPr>
        <w:ind w:left="708"/>
        <w:rPr>
          <w:rFonts w:ascii="Calibri" w:hAnsi="Calibri" w:cs="Times New Roman"/>
          <w:color w:val="000000" w:themeColor="text1"/>
        </w:rPr>
      </w:pPr>
      <w:r w:rsidRPr="0044379C">
        <w:rPr>
          <w:rFonts w:ascii="Calibri" w:hAnsi="Calibri" w:cs="Times New Roman"/>
          <w:color w:val="000000" w:themeColor="text1"/>
        </w:rPr>
        <w:t>Universitetet skal opprettholde gratisprinsippet og ikke støtte stipendordninger som favoriserer studenter som fullfører på normert tid.</w:t>
      </w:r>
      <w:ins w:id="81" w:author="Andreas Gravdahl" w:date="2019-02-28T18:35:00Z">
        <w:r w:rsidR="00BB317A">
          <w:rPr>
            <w:rFonts w:ascii="Calibri" w:hAnsi="Calibri" w:cs="Times New Roman"/>
            <w:color w:val="000000" w:themeColor="text1"/>
          </w:rPr>
          <w:br/>
        </w:r>
      </w:ins>
    </w:p>
    <w:p w14:paraId="6D347F88" w14:textId="48FB2DE9" w:rsidR="00360418" w:rsidRPr="00F551EB" w:rsidRDefault="00703965" w:rsidP="00717F92">
      <w:pPr>
        <w:pStyle w:val="Overskrift2"/>
        <w:rPr>
          <w:rFonts w:cs="Times New Roman"/>
          <w:b/>
        </w:rPr>
      </w:pPr>
      <w:bookmarkStart w:id="82" w:name="_Toc7609067"/>
      <w:r w:rsidRPr="0044379C">
        <w:t>9.4</w:t>
      </w:r>
      <w:r w:rsidR="00354330" w:rsidRPr="0044379C">
        <w:t xml:space="preserve"> </w:t>
      </w:r>
      <w:r w:rsidR="009F2E97" w:rsidRPr="0044379C">
        <w:t>Heltidsstudenten</w:t>
      </w:r>
      <w:bookmarkEnd w:id="82"/>
    </w:p>
    <w:p w14:paraId="549E6D10" w14:textId="7695EC32" w:rsidR="00AF03FD" w:rsidRPr="0044379C" w:rsidRDefault="00AF03FD" w:rsidP="00AF03FD">
      <w:pPr>
        <w:ind w:firstLine="708"/>
        <w:rPr>
          <w:rFonts w:ascii="Calibri" w:hAnsi="Calibri" w:cs="Times New Roman"/>
          <w:color w:val="000000" w:themeColor="text1"/>
        </w:rPr>
      </w:pPr>
      <w:r w:rsidRPr="0044379C">
        <w:rPr>
          <w:rFonts w:ascii="Calibri" w:hAnsi="Calibri" w:cs="Times New Roman"/>
          <w:color w:val="000000" w:themeColor="text1"/>
        </w:rPr>
        <w:t>Universitetet skal job</w:t>
      </w:r>
      <w:r w:rsidR="009F2E97" w:rsidRPr="0044379C">
        <w:rPr>
          <w:rFonts w:ascii="Calibri" w:hAnsi="Calibri" w:cs="Times New Roman"/>
          <w:color w:val="000000" w:themeColor="text1"/>
        </w:rPr>
        <w:t>be for økt</w:t>
      </w:r>
      <w:r w:rsidRPr="0044379C">
        <w:rPr>
          <w:rFonts w:ascii="Calibri" w:hAnsi="Calibri" w:cs="Times New Roman"/>
          <w:color w:val="000000" w:themeColor="text1"/>
        </w:rPr>
        <w:t xml:space="preserve"> studiestøtte for å sikre</w:t>
      </w:r>
      <w:r w:rsidR="009F7749">
        <w:rPr>
          <w:rFonts w:ascii="Calibri" w:hAnsi="Calibri" w:cs="Times New Roman"/>
          <w:color w:val="000000" w:themeColor="text1"/>
        </w:rPr>
        <w:t xml:space="preserve"> målet om</w:t>
      </w:r>
      <w:r w:rsidRPr="0044379C">
        <w:rPr>
          <w:rFonts w:ascii="Calibri" w:hAnsi="Calibri" w:cs="Times New Roman"/>
          <w:color w:val="000000" w:themeColor="text1"/>
        </w:rPr>
        <w:t xml:space="preserve"> </w:t>
      </w:r>
      <w:r w:rsidR="009F7749">
        <w:rPr>
          <w:rFonts w:ascii="Calibri" w:hAnsi="Calibri" w:cs="Times New Roman"/>
          <w:color w:val="000000" w:themeColor="text1"/>
        </w:rPr>
        <w:t>‘</w:t>
      </w:r>
      <w:r w:rsidRPr="0044379C">
        <w:rPr>
          <w:rFonts w:ascii="Calibri" w:hAnsi="Calibri" w:cs="Times New Roman"/>
          <w:color w:val="000000" w:themeColor="text1"/>
        </w:rPr>
        <w:t>heltidsstudenten</w:t>
      </w:r>
      <w:r w:rsidR="009F7749">
        <w:rPr>
          <w:rFonts w:ascii="Calibri" w:hAnsi="Calibri" w:cs="Times New Roman"/>
          <w:color w:val="000000" w:themeColor="text1"/>
        </w:rPr>
        <w:t>’</w:t>
      </w:r>
      <w:r w:rsidR="009F2E97" w:rsidRPr="0044379C">
        <w:rPr>
          <w:rFonts w:ascii="Calibri" w:hAnsi="Calibri" w:cs="Times New Roman"/>
          <w:color w:val="000000" w:themeColor="text1"/>
        </w:rPr>
        <w:t>.</w:t>
      </w:r>
    </w:p>
    <w:p w14:paraId="1BD4FA98" w14:textId="77777777" w:rsidR="00AF03FD" w:rsidRPr="0044379C" w:rsidRDefault="00AF03FD" w:rsidP="00354330">
      <w:pPr>
        <w:ind w:firstLine="708"/>
        <w:rPr>
          <w:rFonts w:ascii="Calibri" w:hAnsi="Calibri" w:cs="Times New Roman"/>
          <w:color w:val="000000" w:themeColor="text1"/>
        </w:rPr>
      </w:pPr>
    </w:p>
    <w:p w14:paraId="4E9009BB" w14:textId="77777777" w:rsidR="00354330" w:rsidRPr="0044379C" w:rsidRDefault="00360418" w:rsidP="00354330">
      <w:pPr>
        <w:ind w:firstLine="708"/>
        <w:rPr>
          <w:rFonts w:ascii="Calibri" w:hAnsi="Calibri" w:cs="Times New Roman"/>
          <w:color w:val="000000" w:themeColor="text1"/>
        </w:rPr>
      </w:pPr>
      <w:r w:rsidRPr="0044379C">
        <w:rPr>
          <w:rFonts w:ascii="Calibri" w:hAnsi="Calibri" w:cs="Times New Roman"/>
          <w:color w:val="000000" w:themeColor="text1"/>
        </w:rPr>
        <w:t xml:space="preserve">Universitetet skal etterstrebe lokalt og nasjonalt gjennomslag for heltidsstudenten.   </w:t>
      </w:r>
    </w:p>
    <w:p w14:paraId="02D27E14" w14:textId="77777777" w:rsidR="00F551EB" w:rsidRDefault="003E5B14" w:rsidP="00F551EB">
      <w:pPr>
        <w:ind w:left="708"/>
        <w:rPr>
          <w:rFonts w:ascii="Calibri" w:hAnsi="Calibri" w:cs="Times New Roman"/>
          <w:color w:val="000000" w:themeColor="text1"/>
        </w:rPr>
      </w:pPr>
      <w:r w:rsidRPr="0044379C">
        <w:rPr>
          <w:rFonts w:ascii="Calibri" w:hAnsi="Calibri" w:cs="Times New Roman"/>
          <w:color w:val="000000" w:themeColor="text1"/>
        </w:rPr>
        <w:t>STA støtter ekstra stipendordninger for studenter som publiserer for å få publiseringspoeng, og/eller deltar i relevant praksis utenom studiene.</w:t>
      </w:r>
    </w:p>
    <w:p w14:paraId="1D749386" w14:textId="603B89C0" w:rsidR="003E5B14" w:rsidRPr="00F551EB" w:rsidRDefault="00703965" w:rsidP="00717F92">
      <w:pPr>
        <w:pStyle w:val="Overskrift2"/>
        <w:rPr>
          <w:rFonts w:cs="Times New Roman"/>
        </w:rPr>
      </w:pPr>
      <w:bookmarkStart w:id="83" w:name="_Toc7609068"/>
      <w:r w:rsidRPr="0044379C">
        <w:t>9.5</w:t>
      </w:r>
      <w:r w:rsidR="00F551EB">
        <w:t xml:space="preserve"> </w:t>
      </w:r>
      <w:r w:rsidR="003E5B14" w:rsidRPr="0044379C">
        <w:t>Frafall fra høyere utdanning</w:t>
      </w:r>
      <w:bookmarkEnd w:id="83"/>
    </w:p>
    <w:p w14:paraId="7260A6D2" w14:textId="4DCCF548" w:rsidR="00F551EB" w:rsidRDefault="00272E2D" w:rsidP="00F551EB">
      <w:pPr>
        <w:ind w:left="708"/>
        <w:rPr>
          <w:rFonts w:ascii="Calibri" w:hAnsi="Calibri"/>
          <w:color w:val="000000" w:themeColor="text1"/>
        </w:rPr>
      </w:pPr>
      <w:r w:rsidRPr="0044379C">
        <w:rPr>
          <w:rFonts w:ascii="Calibri" w:hAnsi="Calibri"/>
          <w:color w:val="000000" w:themeColor="text1"/>
        </w:rPr>
        <w:t xml:space="preserve">Universitetet må utarbeide en lokal handlingsplan som forebygger frafall i høyere utdanning. I tillegg til handlingsplanen med konkrete tiltak må universitetet legge til rette for smidige og enkle overgangsordninger mellom studier, der en student ønsker å bytte til </w:t>
      </w:r>
      <w:r w:rsidR="001C199C" w:rsidRPr="0044379C">
        <w:rPr>
          <w:rFonts w:ascii="Calibri" w:hAnsi="Calibri"/>
          <w:color w:val="000000" w:themeColor="text1"/>
        </w:rPr>
        <w:t>ledig</w:t>
      </w:r>
      <w:r w:rsidR="001C199C">
        <w:rPr>
          <w:rFonts w:ascii="Calibri" w:hAnsi="Calibri"/>
          <w:color w:val="000000" w:themeColor="text1"/>
        </w:rPr>
        <w:t>e</w:t>
      </w:r>
      <w:r w:rsidR="001C199C" w:rsidRPr="0044379C">
        <w:rPr>
          <w:rFonts w:ascii="Calibri" w:hAnsi="Calibri"/>
          <w:color w:val="000000" w:themeColor="text1"/>
        </w:rPr>
        <w:t xml:space="preserve"> studier</w:t>
      </w:r>
      <w:r w:rsidRPr="0044379C">
        <w:rPr>
          <w:rFonts w:ascii="Calibri" w:hAnsi="Calibri"/>
          <w:color w:val="000000" w:themeColor="text1"/>
        </w:rPr>
        <w:t xml:space="preserve">. </w:t>
      </w:r>
    </w:p>
    <w:p w14:paraId="506885CA" w14:textId="00ECBC01" w:rsidR="00360418" w:rsidRPr="00F551EB" w:rsidRDefault="00703965" w:rsidP="00717F92">
      <w:pPr>
        <w:pStyle w:val="Overskrift2"/>
      </w:pPr>
      <w:bookmarkStart w:id="84" w:name="_Toc7609069"/>
      <w:r w:rsidRPr="0044379C">
        <w:t>9.6</w:t>
      </w:r>
      <w:r w:rsidR="00354330" w:rsidRPr="0044379C">
        <w:t xml:space="preserve"> </w:t>
      </w:r>
      <w:r w:rsidR="00360418" w:rsidRPr="0044379C">
        <w:t>Den akademiske kalender</w:t>
      </w:r>
      <w:bookmarkEnd w:id="84"/>
    </w:p>
    <w:p w14:paraId="77EAC6D5" w14:textId="2AB7997B" w:rsidR="00F551EB" w:rsidRDefault="00360418" w:rsidP="00F551EB">
      <w:pPr>
        <w:ind w:left="708"/>
        <w:rPr>
          <w:rFonts w:ascii="Calibri" w:hAnsi="Calibri" w:cs="Times New Roman"/>
          <w:color w:val="000000" w:themeColor="text1"/>
        </w:rPr>
      </w:pPr>
      <w:r w:rsidRPr="0044379C">
        <w:rPr>
          <w:rFonts w:ascii="Calibri" w:hAnsi="Calibri" w:cs="Times New Roman"/>
          <w:color w:val="000000" w:themeColor="text1"/>
        </w:rPr>
        <w:t xml:space="preserve">Det skal til </w:t>
      </w:r>
      <w:r w:rsidR="00E07371" w:rsidRPr="0044379C">
        <w:rPr>
          <w:rFonts w:ascii="Calibri" w:hAnsi="Calibri" w:cs="Times New Roman"/>
          <w:color w:val="000000" w:themeColor="text1"/>
        </w:rPr>
        <w:t>enhver</w:t>
      </w:r>
      <w:r w:rsidR="007967E6">
        <w:rPr>
          <w:rFonts w:ascii="Calibri" w:hAnsi="Calibri" w:cs="Times New Roman"/>
          <w:color w:val="000000" w:themeColor="text1"/>
        </w:rPr>
        <w:t xml:space="preserve"> tid</w:t>
      </w:r>
      <w:r w:rsidRPr="0044379C">
        <w:rPr>
          <w:rFonts w:ascii="Calibri" w:hAnsi="Calibri" w:cs="Times New Roman"/>
          <w:color w:val="000000" w:themeColor="text1"/>
        </w:rPr>
        <w:t xml:space="preserve"> være </w:t>
      </w:r>
      <w:r w:rsidR="006F692D" w:rsidRPr="0044379C">
        <w:rPr>
          <w:rFonts w:ascii="Calibri" w:hAnsi="Calibri" w:cs="Times New Roman"/>
          <w:color w:val="000000" w:themeColor="text1"/>
        </w:rPr>
        <w:t>en oppdatert akademisk kalender</w:t>
      </w:r>
      <w:r w:rsidRPr="0044379C">
        <w:rPr>
          <w:rFonts w:ascii="Calibri" w:hAnsi="Calibri" w:cs="Times New Roman"/>
          <w:color w:val="000000" w:themeColor="text1"/>
        </w:rPr>
        <w:t xml:space="preserve"> tilgjengelig på universitetets nettside. Kalenderen skal informere om eksamensperioder, perioder for emneevalueringer og studiestart/avslutning. Kalenderen skal også inneholde tidspunkt for de ulike valg som gjennomføres blant studentene på universitetet det året kalenderen gjelder for.</w:t>
      </w:r>
    </w:p>
    <w:p w14:paraId="2562AFA4" w14:textId="45D02BF0" w:rsidR="00360418" w:rsidRPr="00F551EB" w:rsidRDefault="00703965" w:rsidP="00717F92">
      <w:pPr>
        <w:pStyle w:val="Overskrift2"/>
        <w:rPr>
          <w:rFonts w:cs="Times New Roman"/>
          <w:b/>
        </w:rPr>
      </w:pPr>
      <w:bookmarkStart w:id="85" w:name="_Toc7609070"/>
      <w:r w:rsidRPr="0044379C">
        <w:lastRenderedPageBreak/>
        <w:t>9.</w:t>
      </w:r>
      <w:r w:rsidR="009F7749">
        <w:t>7</w:t>
      </w:r>
      <w:r w:rsidR="00354330" w:rsidRPr="0044379C">
        <w:t xml:space="preserve"> </w:t>
      </w:r>
      <w:r w:rsidR="00360418" w:rsidRPr="0044379C">
        <w:t>Læringsmiljø</w:t>
      </w:r>
      <w:bookmarkEnd w:id="85"/>
    </w:p>
    <w:p w14:paraId="55F8E73D" w14:textId="77777777" w:rsidR="00360418" w:rsidRPr="0044379C" w:rsidRDefault="00360418" w:rsidP="00354330">
      <w:pPr>
        <w:ind w:left="708"/>
        <w:rPr>
          <w:rFonts w:ascii="Calibri" w:hAnsi="Calibri" w:cs="Times New Roman"/>
          <w:color w:val="000000" w:themeColor="text1"/>
        </w:rPr>
      </w:pPr>
      <w:r w:rsidRPr="0044379C">
        <w:rPr>
          <w:rFonts w:ascii="Calibri" w:hAnsi="Calibri" w:cs="Times New Roman"/>
          <w:color w:val="000000" w:themeColor="text1"/>
        </w:rPr>
        <w:t xml:space="preserve">Universitetet skal til enhver tid har systemer for varsling av forhold som ikke er optimale eller forsvarlige. </w:t>
      </w:r>
    </w:p>
    <w:p w14:paraId="48CC05FF" w14:textId="77777777" w:rsidR="00360418" w:rsidRPr="0044379C" w:rsidRDefault="00360418" w:rsidP="00360418">
      <w:pPr>
        <w:ind w:left="1416"/>
        <w:rPr>
          <w:rFonts w:ascii="Calibri" w:hAnsi="Calibri" w:cs="Times New Roman"/>
          <w:color w:val="000000" w:themeColor="text1"/>
        </w:rPr>
      </w:pPr>
    </w:p>
    <w:p w14:paraId="72AC3DB8" w14:textId="77777777" w:rsidR="00BC4F51" w:rsidRDefault="00360418" w:rsidP="00BC4F51">
      <w:pPr>
        <w:ind w:left="708"/>
        <w:rPr>
          <w:rFonts w:ascii="Calibri" w:hAnsi="Calibri" w:cs="Times New Roman"/>
          <w:color w:val="000000" w:themeColor="text1"/>
        </w:rPr>
      </w:pPr>
      <w:r w:rsidRPr="0044379C">
        <w:rPr>
          <w:rFonts w:ascii="Calibri" w:hAnsi="Calibri" w:cs="Times New Roman"/>
          <w:color w:val="000000" w:themeColor="text1"/>
        </w:rPr>
        <w:t xml:space="preserve">Læringsmiljøarbeidet skal tillegges en instans som har til ansvar å følge opp arbeidet med læringsmiljø på universitetet. Læringsmiljøarbeidet skal deles inn i følgende fem kategorier: faglig, psykososialt, digitalt, pedagogisk og organisatorisk. Det skal til enhver tid finnes en handlingsplan på hvilke tiltak som prioriteres. </w:t>
      </w:r>
    </w:p>
    <w:p w14:paraId="31A1242D" w14:textId="24EC9C69" w:rsidR="00BC4F51" w:rsidRDefault="006E5C2A" w:rsidP="00BC4F51">
      <w:pPr>
        <w:pStyle w:val="Overskrift1"/>
      </w:pPr>
      <w:bookmarkStart w:id="86" w:name="_Toc7609071"/>
      <w:r>
        <w:t xml:space="preserve">10. </w:t>
      </w:r>
      <w:r w:rsidR="00BC4F51">
        <w:t>Organisering og dimensjonering av høyere utdanning</w:t>
      </w:r>
      <w:bookmarkEnd w:id="86"/>
      <w:r w:rsidR="00BC4F51">
        <w:t xml:space="preserve"> </w:t>
      </w:r>
    </w:p>
    <w:p w14:paraId="3FED6E05" w14:textId="36B0D575" w:rsidR="00D418CA" w:rsidRPr="00BC4F51" w:rsidRDefault="00C46DDB" w:rsidP="00BC4F51">
      <w:pPr>
        <w:rPr>
          <w:rFonts w:ascii="Calibri" w:hAnsi="Calibri" w:cs="Times New Roman"/>
          <w:color w:val="000000" w:themeColor="text1"/>
        </w:rPr>
      </w:pPr>
      <w:r w:rsidRPr="00BC4F51">
        <w:t>Organisering og dimensjone</w:t>
      </w:r>
      <w:r w:rsidR="005E0056" w:rsidRPr="00BC4F51">
        <w:t>ring av høyere utdanning er</w:t>
      </w:r>
      <w:r w:rsidRPr="00BC4F51">
        <w:t xml:space="preserve"> de </w:t>
      </w:r>
      <w:r w:rsidR="005E0056" w:rsidRPr="00BC4F51">
        <w:t xml:space="preserve">nasjonale </w:t>
      </w:r>
      <w:r w:rsidRPr="00BC4F51">
        <w:t>faktorene</w:t>
      </w:r>
      <w:r w:rsidR="00D60BD6">
        <w:t xml:space="preserve"> i sektoren </w:t>
      </w:r>
      <w:r w:rsidR="005E0056" w:rsidRPr="00BC4F51">
        <w:t>som påvirker utdanningskvalitet lokalt. Dette gjelder organisering av høyere utdanning, nasjonale virkemidler for undervisningskvalitet og styringsmodell.</w:t>
      </w:r>
    </w:p>
    <w:p w14:paraId="22B16B8D" w14:textId="1F9D66B2" w:rsidR="00DF3718" w:rsidRPr="0044379C" w:rsidRDefault="00703965" w:rsidP="00717F92">
      <w:pPr>
        <w:pStyle w:val="Overskrift2"/>
      </w:pPr>
      <w:bookmarkStart w:id="87" w:name="_Toc7609072"/>
      <w:r w:rsidRPr="0044379C">
        <w:t>10</w:t>
      </w:r>
      <w:r w:rsidR="005E0056">
        <w:t>.1</w:t>
      </w:r>
      <w:r w:rsidR="00354330" w:rsidRPr="0044379C">
        <w:t xml:space="preserve"> </w:t>
      </w:r>
      <w:r w:rsidR="00DF3718" w:rsidRPr="0044379C">
        <w:t>Nasjonal kompetansebank</w:t>
      </w:r>
      <w:bookmarkEnd w:id="87"/>
      <w:r w:rsidR="00DF3718" w:rsidRPr="0044379C">
        <w:t xml:space="preserve"> </w:t>
      </w:r>
    </w:p>
    <w:p w14:paraId="0B478754" w14:textId="77777777" w:rsidR="00F551EB" w:rsidRDefault="00DF3718" w:rsidP="00F551EB">
      <w:pPr>
        <w:ind w:left="708"/>
        <w:rPr>
          <w:rFonts w:ascii="Calibri" w:hAnsi="Calibri" w:cs="Times New Roman"/>
          <w:color w:val="000000" w:themeColor="text1"/>
        </w:rPr>
      </w:pPr>
      <w:r w:rsidRPr="0044379C">
        <w:rPr>
          <w:rFonts w:ascii="Calibri" w:hAnsi="Calibri" w:cs="Times New Roman"/>
          <w:color w:val="000000" w:themeColor="text1"/>
        </w:rPr>
        <w:t>Universitetet skal arbeide for en nasjonal kompetansebank til undervisning. Dette skal være en kompetansebank som skal være til hjelp og inspirasjon for underviseren, og bidra til variert undervisning for studentene.</w:t>
      </w:r>
    </w:p>
    <w:p w14:paraId="516C22A1" w14:textId="521F53F1" w:rsidR="00DF3718" w:rsidRPr="00F551EB" w:rsidRDefault="00703965" w:rsidP="00717F92">
      <w:pPr>
        <w:pStyle w:val="Overskrift2"/>
        <w:rPr>
          <w:rFonts w:cs="Times New Roman"/>
        </w:rPr>
      </w:pPr>
      <w:bookmarkStart w:id="88" w:name="_Toc7609073"/>
      <w:r w:rsidRPr="0044379C">
        <w:t>10</w:t>
      </w:r>
      <w:r w:rsidR="005E0056">
        <w:t>.2</w:t>
      </w:r>
      <w:r w:rsidR="00354330" w:rsidRPr="0044379C">
        <w:t xml:space="preserve"> </w:t>
      </w:r>
      <w:r w:rsidR="00DF3718" w:rsidRPr="0044379C">
        <w:t>Nasjonal konkurransearena for utdanningskvalitet</w:t>
      </w:r>
      <w:bookmarkEnd w:id="88"/>
    </w:p>
    <w:p w14:paraId="5F4C35C9" w14:textId="77777777" w:rsidR="00F551EB" w:rsidRDefault="00DF3718" w:rsidP="00F551EB">
      <w:pPr>
        <w:ind w:left="708"/>
        <w:rPr>
          <w:rFonts w:ascii="Calibri" w:hAnsi="Calibri" w:cs="Times New Roman"/>
          <w:color w:val="000000" w:themeColor="text1"/>
        </w:rPr>
      </w:pPr>
      <w:r w:rsidRPr="0044379C">
        <w:rPr>
          <w:rFonts w:ascii="Calibri" w:hAnsi="Calibri" w:cs="Times New Roman"/>
          <w:color w:val="000000" w:themeColor="text1"/>
        </w:rPr>
        <w:t>Universitetet skal bidra i arbeidet om opprettelsen av en nasjonal konkurransearena, som skal gi lokal støtte til institusjonens kvalitetsutviklingsarbeid. Arenaen skal samle de nye og eksisterende nasjonale virkemidlene og ressursene, og gjennom en sterk strategisk og faglig sammenheng bidra til å forbedre helhetlig utdanningskvalitet for studentene.</w:t>
      </w:r>
    </w:p>
    <w:p w14:paraId="43ACCDCC" w14:textId="09B836DD" w:rsidR="00DF3718" w:rsidRPr="00F551EB" w:rsidRDefault="00703965" w:rsidP="00717F92">
      <w:pPr>
        <w:pStyle w:val="Overskrift2"/>
        <w:rPr>
          <w:rFonts w:cs="Times New Roman"/>
        </w:rPr>
      </w:pPr>
      <w:bookmarkStart w:id="89" w:name="_Toc7609074"/>
      <w:r w:rsidRPr="0044379C">
        <w:t>10</w:t>
      </w:r>
      <w:r w:rsidR="005E0056">
        <w:t>.3</w:t>
      </w:r>
      <w:r w:rsidR="00723ACD" w:rsidRPr="0044379C">
        <w:t xml:space="preserve"> Senter for fremragende utdanning (SFU)</w:t>
      </w:r>
      <w:bookmarkEnd w:id="89"/>
    </w:p>
    <w:p w14:paraId="3654DAFC" w14:textId="41E6A2AB" w:rsidR="00F551EB" w:rsidRDefault="00DF3718" w:rsidP="00F551EB">
      <w:pPr>
        <w:ind w:left="708"/>
        <w:rPr>
          <w:rFonts w:ascii="Calibri" w:hAnsi="Calibri" w:cs="Times New Roman"/>
          <w:color w:val="000000" w:themeColor="text1"/>
        </w:rPr>
      </w:pPr>
      <w:r w:rsidRPr="0044379C">
        <w:rPr>
          <w:rFonts w:ascii="Calibri" w:hAnsi="Calibri" w:cs="Times New Roman"/>
          <w:color w:val="000000" w:themeColor="text1"/>
        </w:rPr>
        <w:t>SFU tilknyttet institusjonen ska</w:t>
      </w:r>
      <w:r w:rsidR="00803562" w:rsidRPr="0044379C">
        <w:rPr>
          <w:rFonts w:ascii="Calibri" w:hAnsi="Calibri" w:cs="Times New Roman"/>
          <w:color w:val="000000" w:themeColor="text1"/>
        </w:rPr>
        <w:t>l bidra til ny innovativ læring, og økt utdanningskvalitet på institusjonen som helhet.</w:t>
      </w:r>
      <w:r w:rsidRPr="0044379C">
        <w:rPr>
          <w:rFonts w:ascii="Calibri" w:hAnsi="Calibri" w:cs="Times New Roman"/>
          <w:color w:val="000000" w:themeColor="text1"/>
        </w:rPr>
        <w:t xml:space="preserve"> </w:t>
      </w:r>
      <w:r w:rsidR="00361D3D">
        <w:rPr>
          <w:rFonts w:ascii="Calibri" w:hAnsi="Calibri" w:cs="Times New Roman"/>
          <w:color w:val="000000" w:themeColor="text1"/>
        </w:rPr>
        <w:t>STA</w:t>
      </w:r>
      <w:r w:rsidR="00361D3D" w:rsidRPr="0044379C">
        <w:rPr>
          <w:rFonts w:ascii="Calibri" w:hAnsi="Calibri" w:cs="Times New Roman"/>
          <w:color w:val="000000" w:themeColor="text1"/>
        </w:rPr>
        <w:t xml:space="preserve"> </w:t>
      </w:r>
      <w:r w:rsidRPr="0044379C">
        <w:rPr>
          <w:rFonts w:ascii="Calibri" w:hAnsi="Calibri" w:cs="Times New Roman"/>
          <w:color w:val="000000" w:themeColor="text1"/>
        </w:rPr>
        <w:t xml:space="preserve">skal støtte universitetets arbeid om å opprettholde eksisterende sentre, og </w:t>
      </w:r>
      <w:r w:rsidR="00803562" w:rsidRPr="0044379C">
        <w:rPr>
          <w:rFonts w:ascii="Calibri" w:hAnsi="Calibri" w:cs="Times New Roman"/>
          <w:color w:val="000000" w:themeColor="text1"/>
        </w:rPr>
        <w:t xml:space="preserve">etablering av </w:t>
      </w:r>
      <w:r w:rsidRPr="0044379C">
        <w:rPr>
          <w:rFonts w:ascii="Calibri" w:hAnsi="Calibri" w:cs="Times New Roman"/>
          <w:color w:val="000000" w:themeColor="text1"/>
        </w:rPr>
        <w:t xml:space="preserve">nye sentre tilknyttet institusjonen. </w:t>
      </w:r>
      <w:bookmarkStart w:id="90" w:name="_Hlk5023955"/>
      <w:r w:rsidR="00D07FB0">
        <w:rPr>
          <w:rFonts w:ascii="Calibri" w:hAnsi="Calibri" w:cs="Times New Roman"/>
          <w:color w:val="000000" w:themeColor="text1"/>
        </w:rPr>
        <w:t>STA skal bi</w:t>
      </w:r>
      <w:r w:rsidR="00DE2713">
        <w:rPr>
          <w:rFonts w:ascii="Calibri" w:hAnsi="Calibri" w:cs="Times New Roman"/>
          <w:color w:val="000000" w:themeColor="text1"/>
        </w:rPr>
        <w:t xml:space="preserve">stå i det </w:t>
      </w:r>
      <w:r w:rsidR="00D07FB0">
        <w:rPr>
          <w:rFonts w:ascii="Calibri" w:hAnsi="Calibri" w:cs="Times New Roman"/>
          <w:color w:val="000000" w:themeColor="text1"/>
        </w:rPr>
        <w:t xml:space="preserve">nasjonale </w:t>
      </w:r>
      <w:r w:rsidR="00DE2713">
        <w:rPr>
          <w:rFonts w:ascii="Calibri" w:hAnsi="Calibri" w:cs="Times New Roman"/>
          <w:color w:val="000000" w:themeColor="text1"/>
        </w:rPr>
        <w:t>samarbeidet mellom SFU</w:t>
      </w:r>
      <w:r w:rsidR="00934080">
        <w:rPr>
          <w:rFonts w:ascii="Calibri" w:hAnsi="Calibri" w:cs="Times New Roman"/>
          <w:color w:val="000000" w:themeColor="text1"/>
        </w:rPr>
        <w:t>-</w:t>
      </w:r>
      <w:r w:rsidR="00DE2713">
        <w:rPr>
          <w:rFonts w:ascii="Calibri" w:hAnsi="Calibri" w:cs="Times New Roman"/>
          <w:color w:val="000000" w:themeColor="text1"/>
        </w:rPr>
        <w:t>ene</w:t>
      </w:r>
      <w:r w:rsidR="00973431">
        <w:rPr>
          <w:rFonts w:ascii="Calibri" w:hAnsi="Calibri" w:cs="Times New Roman"/>
          <w:color w:val="000000" w:themeColor="text1"/>
        </w:rPr>
        <w:t xml:space="preserve"> gjennom </w:t>
      </w:r>
      <w:r w:rsidR="00DE2713">
        <w:rPr>
          <w:rFonts w:ascii="Calibri" w:hAnsi="Calibri" w:cs="Times New Roman"/>
          <w:color w:val="000000" w:themeColor="text1"/>
        </w:rPr>
        <w:t xml:space="preserve">representasjon i </w:t>
      </w:r>
      <w:r w:rsidR="00A730AF">
        <w:rPr>
          <w:rFonts w:ascii="Calibri" w:hAnsi="Calibri" w:cs="Times New Roman"/>
          <w:color w:val="000000" w:themeColor="text1"/>
        </w:rPr>
        <w:t>SFU Studentnettverk</w:t>
      </w:r>
      <w:r w:rsidR="00DE2713">
        <w:rPr>
          <w:rFonts w:ascii="Calibri" w:hAnsi="Calibri" w:cs="Times New Roman"/>
          <w:color w:val="000000" w:themeColor="text1"/>
        </w:rPr>
        <w:t xml:space="preserve">, i kraft </w:t>
      </w:r>
      <w:r w:rsidR="00A730AF">
        <w:rPr>
          <w:rFonts w:ascii="Calibri" w:hAnsi="Calibri" w:cs="Times New Roman"/>
          <w:color w:val="000000" w:themeColor="text1"/>
        </w:rPr>
        <w:t>av</w:t>
      </w:r>
      <w:r w:rsidR="00DE2713">
        <w:rPr>
          <w:rFonts w:ascii="Calibri" w:hAnsi="Calibri" w:cs="Times New Roman"/>
          <w:color w:val="000000" w:themeColor="text1"/>
        </w:rPr>
        <w:t xml:space="preserve"> Fagpolitisk </w:t>
      </w:r>
      <w:r w:rsidR="00934080">
        <w:rPr>
          <w:rFonts w:ascii="Calibri" w:hAnsi="Calibri" w:cs="Times New Roman"/>
          <w:color w:val="000000" w:themeColor="text1"/>
        </w:rPr>
        <w:t xml:space="preserve">ansvarligs </w:t>
      </w:r>
      <w:r w:rsidR="007B7E35">
        <w:rPr>
          <w:rFonts w:ascii="Calibri" w:hAnsi="Calibri" w:cs="Times New Roman"/>
          <w:color w:val="000000" w:themeColor="text1"/>
        </w:rPr>
        <w:t>styreverv</w:t>
      </w:r>
      <w:r w:rsidR="00DE2713">
        <w:rPr>
          <w:rFonts w:ascii="Calibri" w:hAnsi="Calibri" w:cs="Times New Roman"/>
          <w:color w:val="000000" w:themeColor="text1"/>
        </w:rPr>
        <w:t xml:space="preserve"> </w:t>
      </w:r>
      <w:r w:rsidR="007B7E35">
        <w:rPr>
          <w:rFonts w:ascii="Calibri" w:hAnsi="Calibri" w:cs="Times New Roman"/>
          <w:color w:val="000000" w:themeColor="text1"/>
        </w:rPr>
        <w:t xml:space="preserve">i MatRIC. </w:t>
      </w:r>
      <w:bookmarkEnd w:id="90"/>
    </w:p>
    <w:p w14:paraId="474C61ED" w14:textId="7061B4DC" w:rsidR="005E0056" w:rsidRPr="00F551EB" w:rsidRDefault="005E0056" w:rsidP="00717F92">
      <w:pPr>
        <w:pStyle w:val="Overskrift2"/>
        <w:rPr>
          <w:rFonts w:cs="Times New Roman"/>
        </w:rPr>
      </w:pPr>
      <w:bookmarkStart w:id="91" w:name="_Toc7609075"/>
      <w:r w:rsidRPr="0044379C">
        <w:t>10</w:t>
      </w:r>
      <w:r>
        <w:t>.4</w:t>
      </w:r>
      <w:r w:rsidRPr="0044379C">
        <w:t xml:space="preserve"> Kommersialisering av høyere utdanning</w:t>
      </w:r>
      <w:bookmarkEnd w:id="91"/>
    </w:p>
    <w:p w14:paraId="45880173" w14:textId="35F73C93" w:rsidR="00F551EB" w:rsidRDefault="005E0056" w:rsidP="00F551EB">
      <w:pPr>
        <w:ind w:left="708"/>
        <w:rPr>
          <w:rFonts w:ascii="Calibri" w:hAnsi="Calibri" w:cs="Times New Roman"/>
          <w:color w:val="000000" w:themeColor="text1"/>
        </w:rPr>
      </w:pPr>
      <w:r w:rsidRPr="0044379C">
        <w:rPr>
          <w:rFonts w:ascii="Calibri" w:hAnsi="Calibri" w:cs="Times New Roman"/>
          <w:color w:val="000000" w:themeColor="text1"/>
        </w:rPr>
        <w:t xml:space="preserve">Utdanning skal være en rett, og ikke en vare. </w:t>
      </w:r>
      <w:r w:rsidR="009F7749">
        <w:rPr>
          <w:rFonts w:ascii="Calibri" w:hAnsi="Calibri" w:cs="Times New Roman"/>
          <w:color w:val="000000" w:themeColor="text1"/>
        </w:rPr>
        <w:t>STA</w:t>
      </w:r>
      <w:r w:rsidRPr="0044379C">
        <w:rPr>
          <w:rFonts w:ascii="Calibri" w:hAnsi="Calibri" w:cs="Times New Roman"/>
          <w:color w:val="000000" w:themeColor="text1"/>
        </w:rPr>
        <w:t xml:space="preserve"> skal støtte satsingen på høyere utdanning sin rolle i norsk utviklingspolitikk. I et globalt perspektiv skal </w:t>
      </w:r>
      <w:r w:rsidR="00361D3D">
        <w:rPr>
          <w:rFonts w:ascii="Calibri" w:hAnsi="Calibri" w:cs="Times New Roman"/>
          <w:color w:val="000000" w:themeColor="text1"/>
        </w:rPr>
        <w:t>STA</w:t>
      </w:r>
      <w:r w:rsidR="0017326E">
        <w:rPr>
          <w:rFonts w:ascii="Calibri" w:hAnsi="Calibri" w:cs="Times New Roman"/>
          <w:color w:val="000000" w:themeColor="text1"/>
        </w:rPr>
        <w:t xml:space="preserve"> </w:t>
      </w:r>
      <w:r w:rsidRPr="0044379C">
        <w:rPr>
          <w:rFonts w:ascii="Calibri" w:hAnsi="Calibri" w:cs="Times New Roman"/>
          <w:color w:val="000000" w:themeColor="text1"/>
        </w:rPr>
        <w:t>støtte arbeidet for økt kvalitetssikring av høyere utdanning, og arbeidet for at høyere utdanning i større grad skal bli finansiert av det offentlige.</w:t>
      </w:r>
    </w:p>
    <w:p w14:paraId="058F0B8F" w14:textId="0DAC6C07" w:rsidR="00DF3718" w:rsidRPr="00F551EB" w:rsidRDefault="00703965" w:rsidP="00717F92">
      <w:pPr>
        <w:pStyle w:val="Overskrift2"/>
        <w:rPr>
          <w:rFonts w:cs="Times New Roman"/>
        </w:rPr>
      </w:pPr>
      <w:bookmarkStart w:id="92" w:name="_Toc7609076"/>
      <w:r w:rsidRPr="0044379C">
        <w:t>10</w:t>
      </w:r>
      <w:r w:rsidR="00723ACD" w:rsidRPr="0044379C">
        <w:t xml:space="preserve">.5 </w:t>
      </w:r>
      <w:r w:rsidR="00DF3718" w:rsidRPr="0044379C">
        <w:t>Organisering av høyere utdanning</w:t>
      </w:r>
      <w:bookmarkEnd w:id="92"/>
      <w:r w:rsidR="00DF3718" w:rsidRPr="0044379C">
        <w:t xml:space="preserve"> </w:t>
      </w:r>
    </w:p>
    <w:p w14:paraId="5BBB16C2" w14:textId="1B5660F8" w:rsidR="00DF3718" w:rsidRPr="0044379C" w:rsidRDefault="00DF3718" w:rsidP="00723ACD">
      <w:pPr>
        <w:ind w:left="708"/>
        <w:rPr>
          <w:rFonts w:ascii="Calibri" w:hAnsi="Calibri" w:cs="Times New Roman"/>
          <w:color w:val="000000" w:themeColor="text1"/>
        </w:rPr>
      </w:pPr>
      <w:r w:rsidRPr="0044379C">
        <w:rPr>
          <w:rFonts w:ascii="Calibri" w:hAnsi="Calibri" w:cs="Times New Roman"/>
          <w:color w:val="000000" w:themeColor="text1"/>
        </w:rPr>
        <w:t>Universitetet skal ha institusjonell autonomi, for å sikre god utdanning og fri forskning. Dette krever en finansieringsmodell som gir institusjon forutsigbarhet i arbeidsforholdene, hvor den primære finansieringen skal skje gjennom statlige midler. Styringen til departemente</w:t>
      </w:r>
      <w:r w:rsidR="00853721" w:rsidRPr="0044379C">
        <w:rPr>
          <w:rFonts w:ascii="Calibri" w:hAnsi="Calibri" w:cs="Times New Roman"/>
          <w:color w:val="000000" w:themeColor="text1"/>
        </w:rPr>
        <w:t>t skal derimot begrenses til in</w:t>
      </w:r>
      <w:r w:rsidR="009F7749">
        <w:rPr>
          <w:rFonts w:ascii="Calibri" w:hAnsi="Calibri" w:cs="Times New Roman"/>
          <w:color w:val="000000" w:themeColor="text1"/>
        </w:rPr>
        <w:t>s</w:t>
      </w:r>
      <w:r w:rsidRPr="0044379C">
        <w:rPr>
          <w:rFonts w:ascii="Calibri" w:hAnsi="Calibri" w:cs="Times New Roman"/>
          <w:color w:val="000000" w:themeColor="text1"/>
        </w:rPr>
        <w:t>entiv i resultatkomponenter, utviklingsavtale og andre enkeltvedtak.</w:t>
      </w:r>
    </w:p>
    <w:p w14:paraId="7E8C9B92" w14:textId="77777777" w:rsidR="00DF3718" w:rsidRPr="0044379C" w:rsidRDefault="00DF3718" w:rsidP="00853721">
      <w:pPr>
        <w:rPr>
          <w:rFonts w:ascii="Calibri" w:hAnsi="Calibri" w:cs="Times New Roman"/>
          <w:color w:val="000000" w:themeColor="text1"/>
        </w:rPr>
      </w:pPr>
    </w:p>
    <w:p w14:paraId="1486CA8E" w14:textId="5032E6CF" w:rsidR="00F551EB" w:rsidRDefault="00DF3718" w:rsidP="00F551EB">
      <w:pPr>
        <w:ind w:left="708"/>
        <w:rPr>
          <w:rFonts w:ascii="Calibri" w:hAnsi="Calibri" w:cs="Times New Roman"/>
          <w:color w:val="000000" w:themeColor="text1"/>
        </w:rPr>
      </w:pPr>
      <w:r w:rsidRPr="0044379C">
        <w:rPr>
          <w:rFonts w:ascii="Calibri" w:hAnsi="Calibri" w:cs="Times New Roman"/>
          <w:color w:val="000000" w:themeColor="text1"/>
        </w:rPr>
        <w:lastRenderedPageBreak/>
        <w:t>Universitetet skal sikre godt samarbeid og arbeidsdeling mellom campus, og andre institusjoner. Dette for å samle og styrke fagmiljøene, for også å kunne konkurrere på internasjonalt nivå.</w:t>
      </w:r>
    </w:p>
    <w:p w14:paraId="26E15FCE" w14:textId="31F2B3E0" w:rsidR="00272E2D" w:rsidRPr="0044379C" w:rsidRDefault="00832C31" w:rsidP="00717F92">
      <w:pPr>
        <w:pStyle w:val="Overskrift2"/>
      </w:pPr>
      <w:bookmarkStart w:id="93" w:name="_Toc7609077"/>
      <w:r>
        <w:t>10.</w:t>
      </w:r>
      <w:r w:rsidR="00272E2D" w:rsidRPr="0044379C">
        <w:t>6 Styringsmodell</w:t>
      </w:r>
      <w:bookmarkEnd w:id="93"/>
      <w:r w:rsidR="00272E2D" w:rsidRPr="0044379C">
        <w:t xml:space="preserve"> </w:t>
      </w:r>
    </w:p>
    <w:p w14:paraId="2D54DCD8" w14:textId="77777777" w:rsidR="00C46DDB" w:rsidRDefault="00272E2D" w:rsidP="00272E2D">
      <w:pPr>
        <w:ind w:left="705"/>
        <w:rPr>
          <w:rFonts w:ascii="Calibri" w:hAnsi="Calibri" w:cs="Times New Roman"/>
          <w:color w:val="000000" w:themeColor="text1"/>
        </w:rPr>
      </w:pPr>
      <w:r w:rsidRPr="0044379C">
        <w:rPr>
          <w:rFonts w:ascii="Calibri" w:hAnsi="Calibri" w:cs="Times New Roman"/>
          <w:color w:val="000000" w:themeColor="text1"/>
        </w:rPr>
        <w:t xml:space="preserve">Norsk høyere utdanningen skal være styrt etter etatsmodellen hvor Kunnskapsdepartementet har styringsrett over institusjonene på gitte, avklarte området. Institusjonene skal ha stor organisatorisk autonomi og full faglig autonomi. </w:t>
      </w:r>
    </w:p>
    <w:p w14:paraId="1075D84F" w14:textId="77777777" w:rsidR="00C46DDB" w:rsidRDefault="00C46DDB" w:rsidP="00272E2D">
      <w:pPr>
        <w:ind w:left="705"/>
        <w:rPr>
          <w:rFonts w:ascii="Calibri" w:hAnsi="Calibri" w:cs="Times New Roman"/>
          <w:color w:val="000000" w:themeColor="text1"/>
        </w:rPr>
      </w:pPr>
    </w:p>
    <w:p w14:paraId="2F2526EC" w14:textId="4149165B" w:rsidR="00272E2D" w:rsidRPr="0044379C" w:rsidRDefault="00272E2D" w:rsidP="00272E2D">
      <w:pPr>
        <w:ind w:left="705"/>
        <w:rPr>
          <w:rFonts w:ascii="Calibri" w:hAnsi="Calibri" w:cs="Times New Roman"/>
          <w:color w:val="000000" w:themeColor="text1"/>
        </w:rPr>
      </w:pPr>
      <w:r w:rsidRPr="0044379C">
        <w:rPr>
          <w:rFonts w:ascii="Calibri" w:hAnsi="Calibri" w:cs="Times New Roman"/>
          <w:color w:val="000000" w:themeColor="text1"/>
        </w:rPr>
        <w:t>Universitet</w:t>
      </w:r>
      <w:r w:rsidR="009F7749">
        <w:rPr>
          <w:rFonts w:ascii="Calibri" w:hAnsi="Calibri" w:cs="Times New Roman"/>
          <w:color w:val="000000" w:themeColor="text1"/>
        </w:rPr>
        <w:t xml:space="preserve">ets </w:t>
      </w:r>
      <w:r w:rsidR="00750F97">
        <w:rPr>
          <w:rFonts w:ascii="Calibri" w:hAnsi="Calibri" w:cs="Times New Roman"/>
          <w:color w:val="000000" w:themeColor="text1"/>
        </w:rPr>
        <w:t>rektorat</w:t>
      </w:r>
      <w:r w:rsidR="009F7749">
        <w:rPr>
          <w:rFonts w:ascii="Calibri" w:hAnsi="Calibri" w:cs="Times New Roman"/>
          <w:color w:val="000000" w:themeColor="text1"/>
        </w:rPr>
        <w:t xml:space="preserve"> </w:t>
      </w:r>
      <w:r w:rsidRPr="0044379C">
        <w:rPr>
          <w:rFonts w:ascii="Calibri" w:hAnsi="Calibri" w:cs="Times New Roman"/>
          <w:color w:val="000000" w:themeColor="text1"/>
        </w:rPr>
        <w:t xml:space="preserve">skal være </w:t>
      </w:r>
      <w:r w:rsidR="009F7749">
        <w:rPr>
          <w:rFonts w:ascii="Calibri" w:hAnsi="Calibri" w:cs="Times New Roman"/>
          <w:color w:val="000000" w:themeColor="text1"/>
        </w:rPr>
        <w:t>valgt</w:t>
      </w:r>
      <w:r w:rsidRPr="0044379C">
        <w:rPr>
          <w:rFonts w:ascii="Calibri" w:hAnsi="Calibri" w:cs="Times New Roman"/>
          <w:color w:val="000000" w:themeColor="text1"/>
        </w:rPr>
        <w:t>. Det skal sikres studentrepresentasjon i alle kollegiale organer</w:t>
      </w:r>
      <w:r w:rsidR="005D6E56">
        <w:rPr>
          <w:rFonts w:ascii="Calibri" w:hAnsi="Calibri" w:cs="Times New Roman"/>
          <w:color w:val="000000" w:themeColor="text1"/>
        </w:rPr>
        <w:t>,</w:t>
      </w:r>
      <w:r w:rsidRPr="0044379C">
        <w:rPr>
          <w:rFonts w:ascii="Calibri" w:hAnsi="Calibri" w:cs="Times New Roman"/>
          <w:color w:val="000000" w:themeColor="text1"/>
        </w:rPr>
        <w:t xml:space="preserve"> og styrets leder skal være rektor av institusjonen. </w:t>
      </w:r>
    </w:p>
    <w:p w14:paraId="47913C94" w14:textId="77777777" w:rsidR="009F2E97" w:rsidRPr="0044379C" w:rsidRDefault="009F2E97" w:rsidP="009F2E97">
      <w:pPr>
        <w:rPr>
          <w:rFonts w:ascii="Calibri" w:hAnsi="Calibri" w:cs="Times New Roman"/>
          <w:color w:val="000000" w:themeColor="text1"/>
        </w:rPr>
      </w:pPr>
    </w:p>
    <w:p w14:paraId="052B7521" w14:textId="099B5390" w:rsidR="009F2E97" w:rsidRPr="0044379C" w:rsidRDefault="009F2E97" w:rsidP="009F2E97">
      <w:pPr>
        <w:rPr>
          <w:rFonts w:ascii="Calibri" w:hAnsi="Calibri" w:cs="Times New Roman"/>
          <w:color w:val="000000" w:themeColor="text1"/>
        </w:rPr>
      </w:pPr>
    </w:p>
    <w:p w14:paraId="42FBAF8F" w14:textId="240056C2" w:rsidR="00913360" w:rsidRDefault="00913360" w:rsidP="00913360">
      <w:pPr>
        <w:rPr>
          <w:rFonts w:ascii="Calibri" w:hAnsi="Calibri" w:cs="Times New Roman"/>
          <w:color w:val="000000" w:themeColor="text1"/>
          <w:sz w:val="28"/>
        </w:rPr>
      </w:pPr>
    </w:p>
    <w:p w14:paraId="3C0D1B55" w14:textId="5DDE50F6" w:rsidR="007B792A" w:rsidRDefault="007B792A" w:rsidP="00913360">
      <w:pPr>
        <w:rPr>
          <w:rFonts w:ascii="Calibri" w:hAnsi="Calibri" w:cs="Times New Roman"/>
          <w:color w:val="000000" w:themeColor="text1"/>
          <w:sz w:val="28"/>
        </w:rPr>
      </w:pPr>
    </w:p>
    <w:p w14:paraId="34D4D957" w14:textId="4A65A93F" w:rsidR="007B792A" w:rsidRPr="005B10FA" w:rsidRDefault="007B792A" w:rsidP="00913360">
      <w:pPr>
        <w:rPr>
          <w:rFonts w:ascii="Calibri" w:hAnsi="Calibri" w:cs="Times New Roman"/>
          <w:b/>
          <w:color w:val="000000" w:themeColor="text1"/>
        </w:rPr>
      </w:pPr>
      <w:r w:rsidRPr="00796068">
        <w:rPr>
          <w:rFonts w:ascii="Calibri" w:hAnsi="Calibri" w:cs="Times New Roman"/>
          <w:b/>
          <w:color w:val="000000" w:themeColor="text1"/>
          <w:sz w:val="28"/>
        </w:rPr>
        <w:t xml:space="preserve">           </w:t>
      </w:r>
      <w:r w:rsidRPr="005B10FA">
        <w:rPr>
          <w:rFonts w:ascii="Calibri" w:hAnsi="Calibri" w:cs="Times New Roman"/>
          <w:b/>
          <w:color w:val="000000" w:themeColor="text1"/>
        </w:rPr>
        <w:t xml:space="preserve">Revidert 24.04.19. </w:t>
      </w:r>
    </w:p>
    <w:sectPr w:rsidR="007B792A" w:rsidRPr="005B10FA" w:rsidSect="0027292E">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0E84F" w14:textId="77777777" w:rsidR="00B12986" w:rsidRDefault="00B12986" w:rsidP="00106072">
      <w:r>
        <w:separator/>
      </w:r>
    </w:p>
  </w:endnote>
  <w:endnote w:type="continuationSeparator" w:id="0">
    <w:p w14:paraId="15DD681A" w14:textId="77777777" w:rsidR="00B12986" w:rsidRDefault="00B12986" w:rsidP="0010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7957" w14:textId="77777777" w:rsidR="00F97240" w:rsidRDefault="00F97240" w:rsidP="0010607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D1F62AD" w14:textId="77777777" w:rsidR="00F97240" w:rsidRDefault="00F97240" w:rsidP="0010607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B1BF" w14:textId="2A98CC0C" w:rsidR="00F97240" w:rsidRDefault="00F97240" w:rsidP="0010607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19</w:t>
    </w:r>
    <w:r>
      <w:rPr>
        <w:rStyle w:val="Sidetall"/>
      </w:rPr>
      <w:fldChar w:fldCharType="end"/>
    </w:r>
  </w:p>
  <w:p w14:paraId="49F17D17" w14:textId="77777777" w:rsidR="00F97240" w:rsidRDefault="00F97240" w:rsidP="00106072">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EC35" w14:textId="77777777" w:rsidR="00A9179A" w:rsidRDefault="00A9179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5A4B7" w14:textId="77777777" w:rsidR="00B12986" w:rsidRDefault="00B12986" w:rsidP="00106072">
      <w:r>
        <w:separator/>
      </w:r>
    </w:p>
  </w:footnote>
  <w:footnote w:type="continuationSeparator" w:id="0">
    <w:p w14:paraId="11DE91DC" w14:textId="77777777" w:rsidR="00B12986" w:rsidRDefault="00B12986" w:rsidP="0010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BC65" w14:textId="77777777" w:rsidR="00A9179A" w:rsidRDefault="00A9179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B330" w14:textId="77777777" w:rsidR="00A9179A" w:rsidRDefault="00A9179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02A0" w14:textId="77777777" w:rsidR="00A9179A" w:rsidRDefault="00A9179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356"/>
    <w:multiLevelType w:val="hybridMultilevel"/>
    <w:tmpl w:val="6F02298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4F11"/>
    <w:multiLevelType w:val="hybridMultilevel"/>
    <w:tmpl w:val="7286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20BC4"/>
    <w:multiLevelType w:val="hybridMultilevel"/>
    <w:tmpl w:val="28BC29D6"/>
    <w:lvl w:ilvl="0" w:tplc="0318261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6B1E38"/>
    <w:multiLevelType w:val="hybridMultilevel"/>
    <w:tmpl w:val="C9344AB6"/>
    <w:lvl w:ilvl="0" w:tplc="F85466CA">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671DAA"/>
    <w:multiLevelType w:val="hybridMultilevel"/>
    <w:tmpl w:val="FA3C8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8226C"/>
    <w:multiLevelType w:val="multilevel"/>
    <w:tmpl w:val="4FAE5E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6D734DA"/>
    <w:multiLevelType w:val="hybridMultilevel"/>
    <w:tmpl w:val="B92453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C8743A1"/>
    <w:multiLevelType w:val="hybridMultilevel"/>
    <w:tmpl w:val="E1D2F962"/>
    <w:lvl w:ilvl="0" w:tplc="BF047ED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35D4F"/>
    <w:multiLevelType w:val="hybridMultilevel"/>
    <w:tmpl w:val="4BAC5A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5"/>
  </w:num>
  <w:num w:numId="6">
    <w:abstractNumId w:val="0"/>
  </w:num>
  <w:num w:numId="7">
    <w:abstractNumId w:val="1"/>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s Gravdahl">
    <w15:presenceInfo w15:providerId="Windows Live" w15:userId="f161b0c48c25dd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60"/>
    <w:rsid w:val="0000701A"/>
    <w:rsid w:val="00017905"/>
    <w:rsid w:val="0003075F"/>
    <w:rsid w:val="000552FB"/>
    <w:rsid w:val="000706D9"/>
    <w:rsid w:val="0008287D"/>
    <w:rsid w:val="000900F7"/>
    <w:rsid w:val="00090B77"/>
    <w:rsid w:val="00097B73"/>
    <w:rsid w:val="000A10F2"/>
    <w:rsid w:val="000A12F6"/>
    <w:rsid w:val="000C7C3E"/>
    <w:rsid w:val="000F1130"/>
    <w:rsid w:val="000F1D57"/>
    <w:rsid w:val="001028F7"/>
    <w:rsid w:val="00106072"/>
    <w:rsid w:val="0012525A"/>
    <w:rsid w:val="001339C9"/>
    <w:rsid w:val="001457FE"/>
    <w:rsid w:val="001539B1"/>
    <w:rsid w:val="0016031E"/>
    <w:rsid w:val="0017326E"/>
    <w:rsid w:val="00194BE3"/>
    <w:rsid w:val="001A0BC8"/>
    <w:rsid w:val="001A287A"/>
    <w:rsid w:val="001A3FCA"/>
    <w:rsid w:val="001C199C"/>
    <w:rsid w:val="001C74FA"/>
    <w:rsid w:val="001E7668"/>
    <w:rsid w:val="0021072C"/>
    <w:rsid w:val="00222224"/>
    <w:rsid w:val="00224F2B"/>
    <w:rsid w:val="00233EC7"/>
    <w:rsid w:val="00241C14"/>
    <w:rsid w:val="00243630"/>
    <w:rsid w:val="00250B56"/>
    <w:rsid w:val="0027292E"/>
    <w:rsid w:val="00272B4C"/>
    <w:rsid w:val="00272E2D"/>
    <w:rsid w:val="00286BA2"/>
    <w:rsid w:val="002B024E"/>
    <w:rsid w:val="002B05E5"/>
    <w:rsid w:val="002D178F"/>
    <w:rsid w:val="002D49C8"/>
    <w:rsid w:val="002E0481"/>
    <w:rsid w:val="002E4A47"/>
    <w:rsid w:val="002F4E31"/>
    <w:rsid w:val="003046E5"/>
    <w:rsid w:val="003069B6"/>
    <w:rsid w:val="00310EFA"/>
    <w:rsid w:val="0033378C"/>
    <w:rsid w:val="00335625"/>
    <w:rsid w:val="00340C2B"/>
    <w:rsid w:val="003469AE"/>
    <w:rsid w:val="0035363B"/>
    <w:rsid w:val="00354330"/>
    <w:rsid w:val="00354C04"/>
    <w:rsid w:val="00360418"/>
    <w:rsid w:val="00361D3D"/>
    <w:rsid w:val="00390CC3"/>
    <w:rsid w:val="00394605"/>
    <w:rsid w:val="00395B33"/>
    <w:rsid w:val="003A05A9"/>
    <w:rsid w:val="003A1619"/>
    <w:rsid w:val="003A5D19"/>
    <w:rsid w:val="003B2808"/>
    <w:rsid w:val="003B7DB5"/>
    <w:rsid w:val="003C13C3"/>
    <w:rsid w:val="003C3F2F"/>
    <w:rsid w:val="003C40B9"/>
    <w:rsid w:val="003C5E94"/>
    <w:rsid w:val="003C7249"/>
    <w:rsid w:val="003D4830"/>
    <w:rsid w:val="003E55FB"/>
    <w:rsid w:val="003E5B14"/>
    <w:rsid w:val="003F23FB"/>
    <w:rsid w:val="003F3CDD"/>
    <w:rsid w:val="00412251"/>
    <w:rsid w:val="004253F5"/>
    <w:rsid w:val="004315A1"/>
    <w:rsid w:val="0044379C"/>
    <w:rsid w:val="00450181"/>
    <w:rsid w:val="00452EDE"/>
    <w:rsid w:val="00453786"/>
    <w:rsid w:val="00454538"/>
    <w:rsid w:val="004550C9"/>
    <w:rsid w:val="00460686"/>
    <w:rsid w:val="00484E93"/>
    <w:rsid w:val="00492341"/>
    <w:rsid w:val="004A797B"/>
    <w:rsid w:val="004C4CF5"/>
    <w:rsid w:val="004D641B"/>
    <w:rsid w:val="004E511E"/>
    <w:rsid w:val="00502A35"/>
    <w:rsid w:val="00520F15"/>
    <w:rsid w:val="00545364"/>
    <w:rsid w:val="00556D71"/>
    <w:rsid w:val="0056467E"/>
    <w:rsid w:val="005678B9"/>
    <w:rsid w:val="00572E7A"/>
    <w:rsid w:val="005842E5"/>
    <w:rsid w:val="005846A4"/>
    <w:rsid w:val="00585731"/>
    <w:rsid w:val="005A3AA7"/>
    <w:rsid w:val="005A3BE1"/>
    <w:rsid w:val="005B10FA"/>
    <w:rsid w:val="005B40FD"/>
    <w:rsid w:val="005C0134"/>
    <w:rsid w:val="005D02B3"/>
    <w:rsid w:val="005D43B6"/>
    <w:rsid w:val="005D6E56"/>
    <w:rsid w:val="005E0056"/>
    <w:rsid w:val="005E3C29"/>
    <w:rsid w:val="005E40F9"/>
    <w:rsid w:val="00603D10"/>
    <w:rsid w:val="00606A0F"/>
    <w:rsid w:val="00611A8B"/>
    <w:rsid w:val="006222FB"/>
    <w:rsid w:val="00633AFF"/>
    <w:rsid w:val="0063757D"/>
    <w:rsid w:val="006409DC"/>
    <w:rsid w:val="00665E38"/>
    <w:rsid w:val="006836EB"/>
    <w:rsid w:val="006B0CFD"/>
    <w:rsid w:val="006B25F3"/>
    <w:rsid w:val="006D226F"/>
    <w:rsid w:val="006E5C2A"/>
    <w:rsid w:val="006E6FB7"/>
    <w:rsid w:val="006F425A"/>
    <w:rsid w:val="006F692D"/>
    <w:rsid w:val="00703965"/>
    <w:rsid w:val="00707096"/>
    <w:rsid w:val="00707B9D"/>
    <w:rsid w:val="00713711"/>
    <w:rsid w:val="00717F92"/>
    <w:rsid w:val="007209A4"/>
    <w:rsid w:val="0072230C"/>
    <w:rsid w:val="00723ACD"/>
    <w:rsid w:val="007323D2"/>
    <w:rsid w:val="0073393A"/>
    <w:rsid w:val="00746359"/>
    <w:rsid w:val="00750F97"/>
    <w:rsid w:val="007545A3"/>
    <w:rsid w:val="00762139"/>
    <w:rsid w:val="0076406F"/>
    <w:rsid w:val="00780EE4"/>
    <w:rsid w:val="00783ED5"/>
    <w:rsid w:val="00794EC9"/>
    <w:rsid w:val="007956E7"/>
    <w:rsid w:val="00796068"/>
    <w:rsid w:val="007967E6"/>
    <w:rsid w:val="007B792A"/>
    <w:rsid w:val="007B7E35"/>
    <w:rsid w:val="007C22C6"/>
    <w:rsid w:val="007C3B81"/>
    <w:rsid w:val="007C588A"/>
    <w:rsid w:val="007F5444"/>
    <w:rsid w:val="007F5CF3"/>
    <w:rsid w:val="007F7126"/>
    <w:rsid w:val="00803562"/>
    <w:rsid w:val="008062DD"/>
    <w:rsid w:val="0081020B"/>
    <w:rsid w:val="00815D00"/>
    <w:rsid w:val="008168E3"/>
    <w:rsid w:val="00832C31"/>
    <w:rsid w:val="008413B9"/>
    <w:rsid w:val="00841BAD"/>
    <w:rsid w:val="00853721"/>
    <w:rsid w:val="008547CE"/>
    <w:rsid w:val="0085517F"/>
    <w:rsid w:val="0086237A"/>
    <w:rsid w:val="00863F78"/>
    <w:rsid w:val="00876383"/>
    <w:rsid w:val="00897A3D"/>
    <w:rsid w:val="008A3CE4"/>
    <w:rsid w:val="008B67B2"/>
    <w:rsid w:val="008B77E2"/>
    <w:rsid w:val="008C0774"/>
    <w:rsid w:val="008C2914"/>
    <w:rsid w:val="008C3251"/>
    <w:rsid w:val="008D43AA"/>
    <w:rsid w:val="00913360"/>
    <w:rsid w:val="00914F2C"/>
    <w:rsid w:val="009267F1"/>
    <w:rsid w:val="00934080"/>
    <w:rsid w:val="009358CB"/>
    <w:rsid w:val="00950692"/>
    <w:rsid w:val="009530E4"/>
    <w:rsid w:val="0097073F"/>
    <w:rsid w:val="00973431"/>
    <w:rsid w:val="00973AF3"/>
    <w:rsid w:val="0098426E"/>
    <w:rsid w:val="00990141"/>
    <w:rsid w:val="00992429"/>
    <w:rsid w:val="0099273F"/>
    <w:rsid w:val="00992E45"/>
    <w:rsid w:val="00995CA3"/>
    <w:rsid w:val="009A3AE5"/>
    <w:rsid w:val="009A7DBE"/>
    <w:rsid w:val="009B2EEB"/>
    <w:rsid w:val="009B6F03"/>
    <w:rsid w:val="009F08FC"/>
    <w:rsid w:val="009F2E97"/>
    <w:rsid w:val="009F6012"/>
    <w:rsid w:val="009F7749"/>
    <w:rsid w:val="00A00D3D"/>
    <w:rsid w:val="00A01E7C"/>
    <w:rsid w:val="00A113C5"/>
    <w:rsid w:val="00A163D9"/>
    <w:rsid w:val="00A20E75"/>
    <w:rsid w:val="00A31E93"/>
    <w:rsid w:val="00A45D9F"/>
    <w:rsid w:val="00A478CE"/>
    <w:rsid w:val="00A57757"/>
    <w:rsid w:val="00A651B3"/>
    <w:rsid w:val="00A66BE3"/>
    <w:rsid w:val="00A730AF"/>
    <w:rsid w:val="00A75B58"/>
    <w:rsid w:val="00A772F2"/>
    <w:rsid w:val="00A82820"/>
    <w:rsid w:val="00A863EB"/>
    <w:rsid w:val="00A9179A"/>
    <w:rsid w:val="00A92229"/>
    <w:rsid w:val="00A94D02"/>
    <w:rsid w:val="00A953FD"/>
    <w:rsid w:val="00A96B11"/>
    <w:rsid w:val="00AA12DC"/>
    <w:rsid w:val="00AA4D9F"/>
    <w:rsid w:val="00AC0F7B"/>
    <w:rsid w:val="00AC1FF6"/>
    <w:rsid w:val="00AE1D8F"/>
    <w:rsid w:val="00AE3ABF"/>
    <w:rsid w:val="00AF03FD"/>
    <w:rsid w:val="00AF198D"/>
    <w:rsid w:val="00B112D0"/>
    <w:rsid w:val="00B12986"/>
    <w:rsid w:val="00B4033A"/>
    <w:rsid w:val="00B53CB1"/>
    <w:rsid w:val="00B70D62"/>
    <w:rsid w:val="00B71176"/>
    <w:rsid w:val="00B80182"/>
    <w:rsid w:val="00B83101"/>
    <w:rsid w:val="00B94FA6"/>
    <w:rsid w:val="00BA5DD6"/>
    <w:rsid w:val="00BB317A"/>
    <w:rsid w:val="00BB4609"/>
    <w:rsid w:val="00BC25E0"/>
    <w:rsid w:val="00BC4F51"/>
    <w:rsid w:val="00BD05BF"/>
    <w:rsid w:val="00BD09FA"/>
    <w:rsid w:val="00BD1A2D"/>
    <w:rsid w:val="00BE10EC"/>
    <w:rsid w:val="00BE328B"/>
    <w:rsid w:val="00BF53C2"/>
    <w:rsid w:val="00C06561"/>
    <w:rsid w:val="00C1308B"/>
    <w:rsid w:val="00C1336E"/>
    <w:rsid w:val="00C1774F"/>
    <w:rsid w:val="00C2082E"/>
    <w:rsid w:val="00C32BD1"/>
    <w:rsid w:val="00C45025"/>
    <w:rsid w:val="00C46DDB"/>
    <w:rsid w:val="00C52BB8"/>
    <w:rsid w:val="00C5573E"/>
    <w:rsid w:val="00C77CA6"/>
    <w:rsid w:val="00C801A7"/>
    <w:rsid w:val="00C85AC5"/>
    <w:rsid w:val="00CB5D20"/>
    <w:rsid w:val="00CC6441"/>
    <w:rsid w:val="00CE053B"/>
    <w:rsid w:val="00CE105B"/>
    <w:rsid w:val="00CF09A7"/>
    <w:rsid w:val="00CF4668"/>
    <w:rsid w:val="00D02F40"/>
    <w:rsid w:val="00D07573"/>
    <w:rsid w:val="00D07FB0"/>
    <w:rsid w:val="00D17B4B"/>
    <w:rsid w:val="00D246B1"/>
    <w:rsid w:val="00D30F26"/>
    <w:rsid w:val="00D35F18"/>
    <w:rsid w:val="00D418CA"/>
    <w:rsid w:val="00D500A4"/>
    <w:rsid w:val="00D55FD2"/>
    <w:rsid w:val="00D60BD6"/>
    <w:rsid w:val="00D77001"/>
    <w:rsid w:val="00D84BDB"/>
    <w:rsid w:val="00D934D7"/>
    <w:rsid w:val="00D957E1"/>
    <w:rsid w:val="00DA10BF"/>
    <w:rsid w:val="00DA4DA2"/>
    <w:rsid w:val="00DA59EF"/>
    <w:rsid w:val="00DA67D9"/>
    <w:rsid w:val="00DC0214"/>
    <w:rsid w:val="00DD4C60"/>
    <w:rsid w:val="00DD4EE5"/>
    <w:rsid w:val="00DD7F5B"/>
    <w:rsid w:val="00DE001E"/>
    <w:rsid w:val="00DE2713"/>
    <w:rsid w:val="00DF3718"/>
    <w:rsid w:val="00DF4276"/>
    <w:rsid w:val="00E07371"/>
    <w:rsid w:val="00E077E7"/>
    <w:rsid w:val="00E116B5"/>
    <w:rsid w:val="00E13BFA"/>
    <w:rsid w:val="00E153F9"/>
    <w:rsid w:val="00E31647"/>
    <w:rsid w:val="00E32B9C"/>
    <w:rsid w:val="00E81BAB"/>
    <w:rsid w:val="00EA0B06"/>
    <w:rsid w:val="00EB5DA1"/>
    <w:rsid w:val="00EC1FAD"/>
    <w:rsid w:val="00EC40C4"/>
    <w:rsid w:val="00EE4547"/>
    <w:rsid w:val="00F35826"/>
    <w:rsid w:val="00F36738"/>
    <w:rsid w:val="00F378F4"/>
    <w:rsid w:val="00F551EB"/>
    <w:rsid w:val="00F577D4"/>
    <w:rsid w:val="00F6298B"/>
    <w:rsid w:val="00F700C4"/>
    <w:rsid w:val="00F76CF1"/>
    <w:rsid w:val="00F77420"/>
    <w:rsid w:val="00F864AA"/>
    <w:rsid w:val="00F86FCF"/>
    <w:rsid w:val="00F954F5"/>
    <w:rsid w:val="00F959AE"/>
    <w:rsid w:val="00F97240"/>
    <w:rsid w:val="00FA4B4B"/>
    <w:rsid w:val="00FC45B2"/>
    <w:rsid w:val="00FD3D19"/>
    <w:rsid w:val="00FD3DCC"/>
    <w:rsid w:val="00FE0993"/>
    <w:rsid w:val="00FE315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91B26"/>
  <w15:docId w15:val="{DDF6A074-39D3-4E09-A38A-84E5A68A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539B1"/>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Overskrift2">
    <w:name w:val="heading 2"/>
    <w:basedOn w:val="Normal"/>
    <w:next w:val="Normal"/>
    <w:link w:val="Overskrift2Tegn"/>
    <w:autoRedefine/>
    <w:uiPriority w:val="9"/>
    <w:unhideWhenUsed/>
    <w:qFormat/>
    <w:rsid w:val="00717F92"/>
    <w:pPr>
      <w:keepNext/>
      <w:keepLines/>
      <w:spacing w:before="200"/>
      <w:outlineLvl w:val="1"/>
    </w:pPr>
    <w:rPr>
      <w:rFonts w:ascii="Calibri Light" w:eastAsiaTheme="majorEastAsia" w:hAnsi="Calibri Light" w:cstheme="majorBidi"/>
      <w:bCs/>
      <w:color w:val="000000" w:themeColor="text1"/>
      <w:sz w:val="26"/>
      <w:szCs w:val="26"/>
      <w:lang w:eastAsia="nb-NO"/>
    </w:rPr>
  </w:style>
  <w:style w:type="paragraph" w:styleId="Overskrift3">
    <w:name w:val="heading 3"/>
    <w:basedOn w:val="Normal"/>
    <w:next w:val="Normal"/>
    <w:link w:val="Overskrift3Tegn"/>
    <w:uiPriority w:val="9"/>
    <w:unhideWhenUsed/>
    <w:qFormat/>
    <w:rsid w:val="00717F92"/>
    <w:pPr>
      <w:keepNext/>
      <w:keepLines/>
      <w:spacing w:before="200"/>
      <w:outlineLvl w:val="2"/>
    </w:pPr>
    <w:rPr>
      <w:rFonts w:asciiTheme="majorHAnsi" w:eastAsiaTheme="majorEastAsia" w:hAnsiTheme="majorHAnsi" w:cstheme="majorBidi"/>
      <w:bCs/>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13360"/>
    <w:pPr>
      <w:ind w:left="720"/>
      <w:contextualSpacing/>
    </w:pPr>
  </w:style>
  <w:style w:type="character" w:styleId="Merknadsreferanse">
    <w:name w:val="annotation reference"/>
    <w:basedOn w:val="Standardskriftforavsnitt"/>
    <w:uiPriority w:val="99"/>
    <w:semiHidden/>
    <w:unhideWhenUsed/>
    <w:rsid w:val="00360418"/>
    <w:rPr>
      <w:sz w:val="18"/>
      <w:szCs w:val="18"/>
    </w:rPr>
  </w:style>
  <w:style w:type="paragraph" w:styleId="Merknadstekst">
    <w:name w:val="annotation text"/>
    <w:basedOn w:val="Normal"/>
    <w:link w:val="MerknadstekstTegn"/>
    <w:uiPriority w:val="99"/>
    <w:semiHidden/>
    <w:unhideWhenUsed/>
    <w:rsid w:val="00360418"/>
    <w:rPr>
      <w:rFonts w:eastAsiaTheme="minorEastAsia"/>
      <w:lang w:eastAsia="nb-NO"/>
    </w:rPr>
  </w:style>
  <w:style w:type="character" w:customStyle="1" w:styleId="MerknadstekstTegn">
    <w:name w:val="Merknadstekst Tegn"/>
    <w:basedOn w:val="Standardskriftforavsnitt"/>
    <w:link w:val="Merknadstekst"/>
    <w:uiPriority w:val="99"/>
    <w:semiHidden/>
    <w:rsid w:val="00360418"/>
    <w:rPr>
      <w:rFonts w:eastAsiaTheme="minorEastAsia"/>
      <w:lang w:eastAsia="nb-NO"/>
    </w:rPr>
  </w:style>
  <w:style w:type="paragraph" w:styleId="Bobletekst">
    <w:name w:val="Balloon Text"/>
    <w:basedOn w:val="Normal"/>
    <w:link w:val="BobletekstTegn"/>
    <w:uiPriority w:val="99"/>
    <w:semiHidden/>
    <w:unhideWhenUsed/>
    <w:rsid w:val="0036041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60418"/>
    <w:rPr>
      <w:rFonts w:ascii="Lucida Grande" w:hAnsi="Lucida Grande" w:cs="Lucida Grande"/>
      <w:sz w:val="18"/>
      <w:szCs w:val="18"/>
    </w:rPr>
  </w:style>
  <w:style w:type="character" w:customStyle="1" w:styleId="Overskrift2Tegn">
    <w:name w:val="Overskrift 2 Tegn"/>
    <w:basedOn w:val="Standardskriftforavsnitt"/>
    <w:link w:val="Overskrift2"/>
    <w:uiPriority w:val="9"/>
    <w:rsid w:val="00717F92"/>
    <w:rPr>
      <w:rFonts w:ascii="Calibri Light" w:eastAsiaTheme="majorEastAsia" w:hAnsi="Calibri Light" w:cstheme="majorBidi"/>
      <w:bCs/>
      <w:color w:val="000000" w:themeColor="text1"/>
      <w:sz w:val="26"/>
      <w:szCs w:val="26"/>
      <w:lang w:eastAsia="nb-NO"/>
    </w:rPr>
  </w:style>
  <w:style w:type="paragraph" w:styleId="Kommentaremne">
    <w:name w:val="annotation subject"/>
    <w:basedOn w:val="Merknadstekst"/>
    <w:next w:val="Merknadstekst"/>
    <w:link w:val="KommentaremneTegn"/>
    <w:uiPriority w:val="99"/>
    <w:semiHidden/>
    <w:unhideWhenUsed/>
    <w:rsid w:val="00360418"/>
    <w:rPr>
      <w:rFonts w:eastAsiaTheme="minorHAnsi"/>
      <w:b/>
      <w:bCs/>
      <w:sz w:val="20"/>
      <w:szCs w:val="20"/>
      <w:lang w:eastAsia="en-US"/>
    </w:rPr>
  </w:style>
  <w:style w:type="character" w:customStyle="1" w:styleId="KommentaremneTegn">
    <w:name w:val="Kommentaremne Tegn"/>
    <w:basedOn w:val="MerknadstekstTegn"/>
    <w:link w:val="Kommentaremne"/>
    <w:uiPriority w:val="99"/>
    <w:semiHidden/>
    <w:rsid w:val="00360418"/>
    <w:rPr>
      <w:rFonts w:eastAsiaTheme="minorEastAsia"/>
      <w:b/>
      <w:bCs/>
      <w:sz w:val="20"/>
      <w:szCs w:val="20"/>
      <w:lang w:eastAsia="nb-NO"/>
    </w:rPr>
  </w:style>
  <w:style w:type="character" w:customStyle="1" w:styleId="Overskrift3Tegn">
    <w:name w:val="Overskrift 3 Tegn"/>
    <w:basedOn w:val="Standardskriftforavsnitt"/>
    <w:link w:val="Overskrift3"/>
    <w:uiPriority w:val="9"/>
    <w:rsid w:val="00717F92"/>
    <w:rPr>
      <w:rFonts w:asciiTheme="majorHAnsi" w:eastAsiaTheme="majorEastAsia" w:hAnsiTheme="majorHAnsi" w:cstheme="majorBidi"/>
      <w:bCs/>
      <w:color w:val="000000" w:themeColor="text1"/>
    </w:rPr>
  </w:style>
  <w:style w:type="paragraph" w:customStyle="1" w:styleId="Default">
    <w:name w:val="Default"/>
    <w:rsid w:val="00EA0B06"/>
    <w:pPr>
      <w:autoSpaceDE w:val="0"/>
      <w:autoSpaceDN w:val="0"/>
      <w:adjustRightInd w:val="0"/>
    </w:pPr>
    <w:rPr>
      <w:rFonts w:ascii="Arial" w:hAnsi="Arial" w:cs="Arial"/>
      <w:color w:val="000000"/>
      <w:lang w:val="en-GB"/>
    </w:rPr>
  </w:style>
  <w:style w:type="paragraph" w:styleId="Bunntekst">
    <w:name w:val="footer"/>
    <w:basedOn w:val="Normal"/>
    <w:link w:val="BunntekstTegn"/>
    <w:uiPriority w:val="99"/>
    <w:unhideWhenUsed/>
    <w:rsid w:val="00106072"/>
    <w:pPr>
      <w:tabs>
        <w:tab w:val="center" w:pos="4536"/>
        <w:tab w:val="right" w:pos="9072"/>
      </w:tabs>
    </w:pPr>
  </w:style>
  <w:style w:type="character" w:customStyle="1" w:styleId="BunntekstTegn">
    <w:name w:val="Bunntekst Tegn"/>
    <w:basedOn w:val="Standardskriftforavsnitt"/>
    <w:link w:val="Bunntekst"/>
    <w:uiPriority w:val="99"/>
    <w:rsid w:val="00106072"/>
  </w:style>
  <w:style w:type="character" w:styleId="Sidetall">
    <w:name w:val="page number"/>
    <w:basedOn w:val="Standardskriftforavsnitt"/>
    <w:uiPriority w:val="99"/>
    <w:semiHidden/>
    <w:unhideWhenUsed/>
    <w:rsid w:val="00106072"/>
  </w:style>
  <w:style w:type="character" w:customStyle="1" w:styleId="Overskrift1Tegn">
    <w:name w:val="Overskrift 1 Tegn"/>
    <w:basedOn w:val="Standardskriftforavsnitt"/>
    <w:link w:val="Overskrift1"/>
    <w:uiPriority w:val="9"/>
    <w:rsid w:val="001539B1"/>
    <w:rPr>
      <w:rFonts w:asciiTheme="majorHAnsi" w:eastAsiaTheme="majorEastAsia" w:hAnsiTheme="majorHAnsi" w:cstheme="majorBidi"/>
      <w:b/>
      <w:bCs/>
      <w:color w:val="000000" w:themeColor="text1"/>
      <w:sz w:val="32"/>
      <w:szCs w:val="32"/>
    </w:rPr>
  </w:style>
  <w:style w:type="paragraph" w:styleId="Overskriftforinnholdsfortegnelse">
    <w:name w:val="TOC Heading"/>
    <w:basedOn w:val="Overskrift1"/>
    <w:next w:val="Normal"/>
    <w:uiPriority w:val="39"/>
    <w:unhideWhenUsed/>
    <w:qFormat/>
    <w:rsid w:val="00106072"/>
    <w:pPr>
      <w:spacing w:line="276" w:lineRule="auto"/>
      <w:outlineLvl w:val="9"/>
    </w:pPr>
    <w:rPr>
      <w:color w:val="2E74B5" w:themeColor="accent1" w:themeShade="BF"/>
      <w:sz w:val="28"/>
      <w:szCs w:val="28"/>
      <w:lang w:eastAsia="nb-NO"/>
    </w:rPr>
  </w:style>
  <w:style w:type="paragraph" w:styleId="INNH1">
    <w:name w:val="toc 1"/>
    <w:basedOn w:val="Normal"/>
    <w:next w:val="Normal"/>
    <w:autoRedefine/>
    <w:uiPriority w:val="39"/>
    <w:unhideWhenUsed/>
    <w:rsid w:val="00106072"/>
    <w:pPr>
      <w:spacing w:before="120"/>
    </w:pPr>
    <w:rPr>
      <w:b/>
      <w:sz w:val="22"/>
      <w:szCs w:val="22"/>
    </w:rPr>
  </w:style>
  <w:style w:type="paragraph" w:styleId="INNH2">
    <w:name w:val="toc 2"/>
    <w:basedOn w:val="Normal"/>
    <w:next w:val="Normal"/>
    <w:autoRedefine/>
    <w:uiPriority w:val="39"/>
    <w:unhideWhenUsed/>
    <w:rsid w:val="00106072"/>
    <w:pPr>
      <w:ind w:left="240"/>
    </w:pPr>
    <w:rPr>
      <w:i/>
      <w:sz w:val="22"/>
      <w:szCs w:val="22"/>
    </w:rPr>
  </w:style>
  <w:style w:type="paragraph" w:styleId="INNH3">
    <w:name w:val="toc 3"/>
    <w:basedOn w:val="Normal"/>
    <w:next w:val="Normal"/>
    <w:autoRedefine/>
    <w:uiPriority w:val="39"/>
    <w:unhideWhenUsed/>
    <w:rsid w:val="00106072"/>
    <w:pPr>
      <w:ind w:left="480"/>
    </w:pPr>
    <w:rPr>
      <w:sz w:val="22"/>
      <w:szCs w:val="22"/>
    </w:rPr>
  </w:style>
  <w:style w:type="paragraph" w:styleId="INNH4">
    <w:name w:val="toc 4"/>
    <w:basedOn w:val="Normal"/>
    <w:next w:val="Normal"/>
    <w:autoRedefine/>
    <w:uiPriority w:val="39"/>
    <w:semiHidden/>
    <w:unhideWhenUsed/>
    <w:rsid w:val="00106072"/>
    <w:pPr>
      <w:ind w:left="720"/>
    </w:pPr>
    <w:rPr>
      <w:sz w:val="20"/>
      <w:szCs w:val="20"/>
    </w:rPr>
  </w:style>
  <w:style w:type="paragraph" w:styleId="INNH5">
    <w:name w:val="toc 5"/>
    <w:basedOn w:val="Normal"/>
    <w:next w:val="Normal"/>
    <w:autoRedefine/>
    <w:uiPriority w:val="39"/>
    <w:semiHidden/>
    <w:unhideWhenUsed/>
    <w:rsid w:val="00106072"/>
    <w:pPr>
      <w:ind w:left="960"/>
    </w:pPr>
    <w:rPr>
      <w:sz w:val="20"/>
      <w:szCs w:val="20"/>
    </w:rPr>
  </w:style>
  <w:style w:type="paragraph" w:styleId="INNH6">
    <w:name w:val="toc 6"/>
    <w:basedOn w:val="Normal"/>
    <w:next w:val="Normal"/>
    <w:autoRedefine/>
    <w:uiPriority w:val="39"/>
    <w:semiHidden/>
    <w:unhideWhenUsed/>
    <w:rsid w:val="00106072"/>
    <w:pPr>
      <w:ind w:left="1200"/>
    </w:pPr>
    <w:rPr>
      <w:sz w:val="20"/>
      <w:szCs w:val="20"/>
    </w:rPr>
  </w:style>
  <w:style w:type="paragraph" w:styleId="INNH7">
    <w:name w:val="toc 7"/>
    <w:basedOn w:val="Normal"/>
    <w:next w:val="Normal"/>
    <w:autoRedefine/>
    <w:uiPriority w:val="39"/>
    <w:semiHidden/>
    <w:unhideWhenUsed/>
    <w:rsid w:val="00106072"/>
    <w:pPr>
      <w:ind w:left="1440"/>
    </w:pPr>
    <w:rPr>
      <w:sz w:val="20"/>
      <w:szCs w:val="20"/>
    </w:rPr>
  </w:style>
  <w:style w:type="paragraph" w:styleId="INNH8">
    <w:name w:val="toc 8"/>
    <w:basedOn w:val="Normal"/>
    <w:next w:val="Normal"/>
    <w:autoRedefine/>
    <w:uiPriority w:val="39"/>
    <w:semiHidden/>
    <w:unhideWhenUsed/>
    <w:rsid w:val="00106072"/>
    <w:pPr>
      <w:ind w:left="1680"/>
    </w:pPr>
    <w:rPr>
      <w:sz w:val="20"/>
      <w:szCs w:val="20"/>
    </w:rPr>
  </w:style>
  <w:style w:type="paragraph" w:styleId="INNH9">
    <w:name w:val="toc 9"/>
    <w:basedOn w:val="Normal"/>
    <w:next w:val="Normal"/>
    <w:autoRedefine/>
    <w:uiPriority w:val="39"/>
    <w:semiHidden/>
    <w:unhideWhenUsed/>
    <w:rsid w:val="00106072"/>
    <w:pPr>
      <w:ind w:left="1920"/>
    </w:pPr>
    <w:rPr>
      <w:sz w:val="20"/>
      <w:szCs w:val="20"/>
    </w:rPr>
  </w:style>
  <w:style w:type="paragraph" w:styleId="Ingenmellomrom">
    <w:name w:val="No Spacing"/>
    <w:uiPriority w:val="1"/>
    <w:qFormat/>
    <w:rsid w:val="001539B1"/>
  </w:style>
  <w:style w:type="character" w:styleId="Hyperkobling">
    <w:name w:val="Hyperlink"/>
    <w:basedOn w:val="Standardskriftforavsnitt"/>
    <w:uiPriority w:val="99"/>
    <w:unhideWhenUsed/>
    <w:rsid w:val="00B70D62"/>
    <w:rPr>
      <w:color w:val="0563C1" w:themeColor="hyperlink"/>
      <w:u w:val="single"/>
    </w:rPr>
  </w:style>
  <w:style w:type="paragraph" w:styleId="Topptekst">
    <w:name w:val="header"/>
    <w:basedOn w:val="Normal"/>
    <w:link w:val="TopptekstTegn"/>
    <w:uiPriority w:val="99"/>
    <w:unhideWhenUsed/>
    <w:rsid w:val="00A9179A"/>
    <w:pPr>
      <w:tabs>
        <w:tab w:val="center" w:pos="4536"/>
        <w:tab w:val="right" w:pos="9072"/>
      </w:tabs>
    </w:pPr>
  </w:style>
  <w:style w:type="character" w:customStyle="1" w:styleId="TopptekstTegn">
    <w:name w:val="Topptekst Tegn"/>
    <w:basedOn w:val="Standardskriftforavsnitt"/>
    <w:link w:val="Topptekst"/>
    <w:uiPriority w:val="99"/>
    <w:rsid w:val="00A9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CAAE-C667-46C7-B058-C2BD70F5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7653</Words>
  <Characters>40566</Characters>
  <Application>Microsoft Office Word</Application>
  <DocSecurity>0</DocSecurity>
  <Lines>338</Lines>
  <Paragraphs>96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Gravdahl</dc:creator>
  <cp:keywords/>
  <dc:description/>
  <cp:lastModifiedBy>Irene Bredal</cp:lastModifiedBy>
  <cp:revision>55</cp:revision>
  <cp:lastPrinted>2019-04-10T10:20:00Z</cp:lastPrinted>
  <dcterms:created xsi:type="dcterms:W3CDTF">2019-04-09T16:16:00Z</dcterms:created>
  <dcterms:modified xsi:type="dcterms:W3CDTF">2019-05-06T16:09:00Z</dcterms:modified>
</cp:coreProperties>
</file>