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EDF5" w14:textId="1A3856EF" w:rsidR="0088396F" w:rsidRPr="00E64538" w:rsidRDefault="006F0C68" w:rsidP="00A85B1E">
      <w:pPr>
        <w:pStyle w:val="NormalWeb"/>
        <w:spacing w:before="200" w:line="360" w:lineRule="auto"/>
        <w:rPr>
          <w:color w:val="000000" w:themeColor="text1"/>
        </w:rPr>
      </w:pPr>
      <w:r w:rsidRPr="00E645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Retningslinjer </w:t>
      </w:r>
      <w:r w:rsidR="00A83523" w:rsidRPr="00E645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for </w:t>
      </w:r>
      <w:r w:rsidR="00285DE6" w:rsidRPr="00E645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seksuelle </w:t>
      </w:r>
      <w:r w:rsidR="00A83523" w:rsidRPr="00E645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relasjoner</w:t>
      </w:r>
      <w:r w:rsidRPr="00E645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mellom ansa</w:t>
      </w:r>
      <w:r w:rsidR="00A83523" w:rsidRPr="00E645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tte </w:t>
      </w:r>
      <w:r w:rsidRPr="00E645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og student</w:t>
      </w:r>
      <w:r w:rsidR="00A83523" w:rsidRPr="00E6453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er</w:t>
      </w:r>
      <w:r w:rsidR="00A85B1E" w:rsidRPr="00E64538">
        <w:rPr>
          <w:rFonts w:eastAsiaTheme="minorEastAsia"/>
          <w:b/>
          <w:bCs/>
          <w:color w:val="000000" w:themeColor="text1"/>
          <w:kern w:val="24"/>
          <w:sz w:val="10"/>
          <w:szCs w:val="10"/>
        </w:rPr>
        <w:br/>
      </w:r>
      <w:r w:rsidR="00EE5ED4" w:rsidRPr="00E64538">
        <w:rPr>
          <w:color w:val="000000" w:themeColor="text1"/>
        </w:rPr>
        <w:t>St</w:t>
      </w:r>
      <w:r w:rsidR="000D5EB8" w:rsidRPr="00E64538">
        <w:rPr>
          <w:color w:val="000000" w:themeColor="text1"/>
        </w:rPr>
        <w:t xml:space="preserve">udentorganisasjonen i Agder (STA) </w:t>
      </w:r>
      <w:r w:rsidR="00B241B2" w:rsidRPr="00E64538">
        <w:rPr>
          <w:color w:val="000000" w:themeColor="text1"/>
        </w:rPr>
        <w:t>mener</w:t>
      </w:r>
      <w:r w:rsidR="00FB6702" w:rsidRPr="00E64538">
        <w:rPr>
          <w:color w:val="000000" w:themeColor="text1"/>
        </w:rPr>
        <w:t xml:space="preserve"> at det er behov for </w:t>
      </w:r>
      <w:r w:rsidR="0088396F" w:rsidRPr="00E64538">
        <w:rPr>
          <w:color w:val="000000" w:themeColor="text1"/>
        </w:rPr>
        <w:t xml:space="preserve">tydelige </w:t>
      </w:r>
      <w:r w:rsidRPr="00E64538">
        <w:rPr>
          <w:color w:val="000000" w:themeColor="text1"/>
        </w:rPr>
        <w:t xml:space="preserve">retningslinjer </w:t>
      </w:r>
      <w:r w:rsidR="0088396F" w:rsidRPr="00E64538">
        <w:rPr>
          <w:color w:val="000000" w:themeColor="text1"/>
        </w:rPr>
        <w:t>om</w:t>
      </w:r>
      <w:r w:rsidRPr="00E64538">
        <w:rPr>
          <w:color w:val="000000" w:themeColor="text1"/>
        </w:rPr>
        <w:t xml:space="preserve"> </w:t>
      </w:r>
      <w:r w:rsidR="00285DE6" w:rsidRPr="00E64538">
        <w:rPr>
          <w:color w:val="000000" w:themeColor="text1"/>
        </w:rPr>
        <w:t xml:space="preserve">seksuelle relasjoner </w:t>
      </w:r>
      <w:r w:rsidRPr="00E64538">
        <w:rPr>
          <w:color w:val="000000" w:themeColor="text1"/>
        </w:rPr>
        <w:t>mellom ansatt</w:t>
      </w:r>
      <w:r w:rsidR="00CD7D58" w:rsidRPr="00E64538">
        <w:rPr>
          <w:color w:val="000000" w:themeColor="text1"/>
        </w:rPr>
        <w:t>e</w:t>
      </w:r>
      <w:r w:rsidRPr="00E64538">
        <w:rPr>
          <w:color w:val="000000" w:themeColor="text1"/>
        </w:rPr>
        <w:t xml:space="preserve"> og</w:t>
      </w:r>
      <w:r w:rsidR="00CD7D58" w:rsidRPr="00E64538">
        <w:rPr>
          <w:color w:val="000000" w:themeColor="text1"/>
        </w:rPr>
        <w:t xml:space="preserve"> studenter</w:t>
      </w:r>
      <w:r w:rsidR="0088396F" w:rsidRPr="00E64538">
        <w:rPr>
          <w:color w:val="000000" w:themeColor="text1"/>
        </w:rPr>
        <w:t xml:space="preserve"> ved Universitetet i Agder</w:t>
      </w:r>
      <w:r w:rsidR="00CD7D58" w:rsidRPr="00E64538">
        <w:rPr>
          <w:color w:val="000000" w:themeColor="text1"/>
        </w:rPr>
        <w:t>.</w:t>
      </w:r>
    </w:p>
    <w:p w14:paraId="0CCFB446" w14:textId="46D1A021" w:rsidR="00FB6702" w:rsidRPr="00E64538" w:rsidRDefault="00FB6702" w:rsidP="00A85B1E">
      <w:pPr>
        <w:tabs>
          <w:tab w:val="left" w:pos="2680"/>
        </w:tabs>
        <w:spacing w:line="360" w:lineRule="auto"/>
        <w:rPr>
          <w:color w:val="000000" w:themeColor="text1"/>
        </w:rPr>
      </w:pPr>
      <w:r w:rsidRPr="00E64538">
        <w:rPr>
          <w:color w:val="000000" w:themeColor="text1"/>
        </w:rPr>
        <w:t>Universitetet i Agder (UiA) har klare retningslinjer for saksbehandling når studenter føler seg mobbet</w:t>
      </w:r>
      <w:r w:rsidR="00BF225A" w:rsidRPr="00E64538">
        <w:rPr>
          <w:color w:val="000000" w:themeColor="text1"/>
        </w:rPr>
        <w:t xml:space="preserve"> eller trakassert</w:t>
      </w:r>
      <w:r w:rsidRPr="00E64538">
        <w:rPr>
          <w:color w:val="000000" w:themeColor="text1"/>
        </w:rPr>
        <w:t>, men de</w:t>
      </w:r>
      <w:r w:rsidR="00BF225A" w:rsidRPr="00E64538">
        <w:rPr>
          <w:color w:val="000000" w:themeColor="text1"/>
        </w:rPr>
        <w:t>t mangler</w:t>
      </w:r>
      <w:r w:rsidRPr="00E64538">
        <w:rPr>
          <w:color w:val="000000" w:themeColor="text1"/>
        </w:rPr>
        <w:t xml:space="preserve"> </w:t>
      </w:r>
      <w:r w:rsidR="00BF225A" w:rsidRPr="00E64538">
        <w:rPr>
          <w:color w:val="000000" w:themeColor="text1"/>
        </w:rPr>
        <w:t>tydelige</w:t>
      </w:r>
      <w:r w:rsidRPr="00E64538">
        <w:rPr>
          <w:color w:val="000000" w:themeColor="text1"/>
        </w:rPr>
        <w:t xml:space="preserve"> retningslinjer som </w:t>
      </w:r>
      <w:r w:rsidR="006A57E4" w:rsidRPr="00E64538">
        <w:rPr>
          <w:color w:val="000000" w:themeColor="text1"/>
        </w:rPr>
        <w:t xml:space="preserve">regulerer </w:t>
      </w:r>
      <w:r w:rsidRPr="00E64538">
        <w:rPr>
          <w:color w:val="000000" w:themeColor="text1"/>
        </w:rPr>
        <w:t xml:space="preserve">seksuelle relasjoner mellom ansatte og studenter. Det foregår en </w:t>
      </w:r>
      <w:r w:rsidR="0080389D" w:rsidRPr="00E64538">
        <w:rPr>
          <w:color w:val="000000" w:themeColor="text1"/>
        </w:rPr>
        <w:t xml:space="preserve">grundig gjennomgang av denne tematikken i hele sektoren og </w:t>
      </w:r>
      <w:r w:rsidRPr="00E64538">
        <w:rPr>
          <w:color w:val="000000" w:themeColor="text1"/>
        </w:rPr>
        <w:t xml:space="preserve">STA mener </w:t>
      </w:r>
      <w:r w:rsidR="00BF225A" w:rsidRPr="00E64538">
        <w:rPr>
          <w:color w:val="000000" w:themeColor="text1"/>
        </w:rPr>
        <w:t xml:space="preserve">det er viktig at også Universitetet i Agder setter i gang arbeidet med å etablere tydelige retningslinjer.  </w:t>
      </w:r>
    </w:p>
    <w:p w14:paraId="628C1B60" w14:textId="77777777" w:rsidR="00C444A7" w:rsidRPr="00E64538" w:rsidRDefault="00C444A7" w:rsidP="00A85B1E">
      <w:pPr>
        <w:tabs>
          <w:tab w:val="left" w:pos="2680"/>
        </w:tabs>
        <w:spacing w:line="360" w:lineRule="auto"/>
        <w:rPr>
          <w:color w:val="000000" w:themeColor="text1"/>
        </w:rPr>
      </w:pPr>
    </w:p>
    <w:p w14:paraId="340325CA" w14:textId="6E55CBC3" w:rsidR="00C444A7" w:rsidRPr="00E64538" w:rsidRDefault="00C444A7" w:rsidP="00A85B1E">
      <w:pPr>
        <w:tabs>
          <w:tab w:val="left" w:pos="2680"/>
        </w:tabs>
        <w:spacing w:line="360" w:lineRule="auto"/>
        <w:rPr>
          <w:color w:val="000000" w:themeColor="text1"/>
        </w:rPr>
      </w:pPr>
      <w:r w:rsidRPr="00E64538">
        <w:rPr>
          <w:color w:val="000000" w:themeColor="text1"/>
        </w:rPr>
        <w:t>Studenter og ansatte som har gode relasjoner er</w:t>
      </w:r>
      <w:r w:rsidR="00B92AC3" w:rsidRPr="00E64538">
        <w:rPr>
          <w:color w:val="000000" w:themeColor="text1"/>
        </w:rPr>
        <w:t xml:space="preserve"> i seg selv ikke et problem. Et godt akademisk felleskap mellom studenter og ansatte</w:t>
      </w:r>
      <w:r w:rsidRPr="00E64538">
        <w:rPr>
          <w:color w:val="000000" w:themeColor="text1"/>
        </w:rPr>
        <w:t xml:space="preserve"> er noe STA støtter, </w:t>
      </w:r>
      <w:r w:rsidR="00B92AC3" w:rsidRPr="00E64538">
        <w:rPr>
          <w:color w:val="000000" w:themeColor="text1"/>
        </w:rPr>
        <w:t xml:space="preserve">og oppfordrer til. </w:t>
      </w:r>
      <w:r w:rsidR="009946DB" w:rsidRPr="00E64538">
        <w:rPr>
          <w:color w:val="000000" w:themeColor="text1"/>
        </w:rPr>
        <w:t>Likevel viser den</w:t>
      </w:r>
      <w:r w:rsidR="00B92AC3" w:rsidRPr="00E64538">
        <w:rPr>
          <w:color w:val="000000" w:themeColor="text1"/>
        </w:rPr>
        <w:t xml:space="preserve"> siste tidens medieoppslag</w:t>
      </w:r>
      <w:r w:rsidR="00360F30" w:rsidRPr="00E64538">
        <w:rPr>
          <w:rStyle w:val="Fotnotereferanse"/>
          <w:color w:val="000000" w:themeColor="text1"/>
        </w:rPr>
        <w:footnoteReference w:id="1"/>
      </w:r>
      <w:r w:rsidR="00B92AC3" w:rsidRPr="00E64538">
        <w:rPr>
          <w:color w:val="000000" w:themeColor="text1"/>
        </w:rPr>
        <w:t xml:space="preserve"> om etterspillet </w:t>
      </w:r>
      <w:r w:rsidR="00360F30" w:rsidRPr="00E64538">
        <w:rPr>
          <w:color w:val="000000" w:themeColor="text1"/>
        </w:rPr>
        <w:t>av en seksuell re</w:t>
      </w:r>
      <w:r w:rsidR="009946DB" w:rsidRPr="00E64538">
        <w:rPr>
          <w:color w:val="000000" w:themeColor="text1"/>
        </w:rPr>
        <w:t>lasjon mellom studen</w:t>
      </w:r>
      <w:bookmarkStart w:id="0" w:name="_GoBack"/>
      <w:bookmarkEnd w:id="0"/>
      <w:r w:rsidR="009946DB" w:rsidRPr="00E64538">
        <w:rPr>
          <w:color w:val="000000" w:themeColor="text1"/>
        </w:rPr>
        <w:t xml:space="preserve">t og ansatt </w:t>
      </w:r>
      <w:r w:rsidR="00360F30" w:rsidRPr="00E64538">
        <w:rPr>
          <w:color w:val="000000" w:themeColor="text1"/>
        </w:rPr>
        <w:t xml:space="preserve">tydelig at det er behov for å lage retningslinjer </w:t>
      </w:r>
      <w:r w:rsidR="00154C27" w:rsidRPr="00E64538">
        <w:rPr>
          <w:color w:val="000000" w:themeColor="text1"/>
        </w:rPr>
        <w:t xml:space="preserve">om slike forhold. </w:t>
      </w:r>
    </w:p>
    <w:p w14:paraId="64B9D721" w14:textId="77777777" w:rsidR="0080389D" w:rsidRPr="00E64538" w:rsidRDefault="0080389D" w:rsidP="0068558E">
      <w:pPr>
        <w:tabs>
          <w:tab w:val="left" w:pos="2680"/>
        </w:tabs>
        <w:spacing w:line="360" w:lineRule="auto"/>
        <w:rPr>
          <w:color w:val="000000" w:themeColor="text1"/>
        </w:rPr>
      </w:pPr>
    </w:p>
    <w:p w14:paraId="6BA2AFDB" w14:textId="17A7196C" w:rsidR="00B241B2" w:rsidRPr="00E64538" w:rsidRDefault="0080389D" w:rsidP="0068558E">
      <w:pPr>
        <w:tabs>
          <w:tab w:val="left" w:pos="2680"/>
        </w:tabs>
        <w:spacing w:line="360" w:lineRule="auto"/>
        <w:rPr>
          <w:color w:val="000000" w:themeColor="text1"/>
        </w:rPr>
      </w:pPr>
      <w:r w:rsidRPr="00E64538">
        <w:rPr>
          <w:color w:val="000000" w:themeColor="text1"/>
        </w:rPr>
        <w:t>Universitetets- og høyskoleloven § 4-3 (2) sier at studentene skal ha et fullt forsvarlig læringsmiljø</w:t>
      </w:r>
      <w:r w:rsidR="00BD4857" w:rsidRPr="00E64538">
        <w:rPr>
          <w:color w:val="000000" w:themeColor="text1"/>
        </w:rPr>
        <w:t>,</w:t>
      </w:r>
      <w:r w:rsidRPr="00E64538">
        <w:rPr>
          <w:color w:val="000000" w:themeColor="text1"/>
        </w:rPr>
        <w:t xml:space="preserve"> både fysisk og psykisk</w:t>
      </w:r>
      <w:r w:rsidR="00AD6D11" w:rsidRPr="00E64538">
        <w:rPr>
          <w:rStyle w:val="Fotnotereferanse"/>
          <w:color w:val="000000" w:themeColor="text1"/>
        </w:rPr>
        <w:footnoteReference w:id="2"/>
      </w:r>
      <w:r w:rsidRPr="00E64538">
        <w:rPr>
          <w:color w:val="000000" w:themeColor="text1"/>
        </w:rPr>
        <w:t xml:space="preserve">. </w:t>
      </w:r>
      <w:r w:rsidR="00BD4857" w:rsidRPr="00E64538">
        <w:rPr>
          <w:color w:val="000000" w:themeColor="text1"/>
        </w:rPr>
        <w:t>Arbeidsmiljøloven § 4-3 (3) sier at arbeidstaker ikke skal ”utsettes for trakassering eller utilb</w:t>
      </w:r>
      <w:r w:rsidR="0010029B" w:rsidRPr="00E64538">
        <w:rPr>
          <w:color w:val="000000" w:themeColor="text1"/>
        </w:rPr>
        <w:t>ø</w:t>
      </w:r>
      <w:r w:rsidR="00BD4857" w:rsidRPr="00E64538">
        <w:rPr>
          <w:color w:val="000000" w:themeColor="text1"/>
        </w:rPr>
        <w:t>rlig opptreden”</w:t>
      </w:r>
      <w:r w:rsidR="00AD6D11" w:rsidRPr="00E64538">
        <w:rPr>
          <w:rStyle w:val="Fotnotereferanse"/>
          <w:color w:val="000000" w:themeColor="text1"/>
        </w:rPr>
        <w:footnoteReference w:id="3"/>
      </w:r>
      <w:r w:rsidR="00BD4857" w:rsidRPr="00E64538">
        <w:rPr>
          <w:color w:val="000000" w:themeColor="text1"/>
        </w:rPr>
        <w:t>. Dette gir en indikasjon på hva som ikke er akseptabel oppførsel på en arbeidsplass – inkludert et universitet. Likestillings- og diskrimineringsloven § 13 forbyr seksuell trakassering og pålegger utdanningsinstitusjoner å forebygge og forhindre dette</w:t>
      </w:r>
      <w:r w:rsidR="00AD6D11" w:rsidRPr="00E64538">
        <w:rPr>
          <w:rStyle w:val="Fotnotereferanse"/>
          <w:color w:val="000000" w:themeColor="text1"/>
        </w:rPr>
        <w:footnoteReference w:id="4"/>
      </w:r>
      <w:r w:rsidR="00BD4857" w:rsidRPr="00E64538">
        <w:rPr>
          <w:color w:val="000000" w:themeColor="text1"/>
        </w:rPr>
        <w:t xml:space="preserve">. For å opprettholde studenter og ansattes integritet og respekt, er det </w:t>
      </w:r>
      <w:r w:rsidR="00F476A3">
        <w:rPr>
          <w:color w:val="000000" w:themeColor="text1"/>
        </w:rPr>
        <w:t xml:space="preserve">viktig å </w:t>
      </w:r>
      <w:r w:rsidR="00454679" w:rsidRPr="00E64538">
        <w:rPr>
          <w:color w:val="000000" w:themeColor="text1"/>
        </w:rPr>
        <w:t xml:space="preserve">etablere </w:t>
      </w:r>
      <w:r w:rsidR="00FB6702" w:rsidRPr="00E64538">
        <w:rPr>
          <w:color w:val="000000" w:themeColor="text1"/>
        </w:rPr>
        <w:t xml:space="preserve">tydelige </w:t>
      </w:r>
      <w:r w:rsidR="00BD4857" w:rsidRPr="00E64538">
        <w:rPr>
          <w:color w:val="000000" w:themeColor="text1"/>
        </w:rPr>
        <w:t>retningslinjer</w:t>
      </w:r>
      <w:ins w:id="1" w:author="Kristian Bjelbøle Bakken" w:date="2018-02-13T13:56:00Z">
        <w:r w:rsidR="00154C27" w:rsidRPr="00E64538">
          <w:rPr>
            <w:color w:val="000000" w:themeColor="text1"/>
          </w:rPr>
          <w:t xml:space="preserve">. </w:t>
        </w:r>
      </w:ins>
    </w:p>
    <w:p w14:paraId="1EE90042" w14:textId="77777777" w:rsidR="00AD6D11" w:rsidRPr="00E64538" w:rsidRDefault="00AD6D11" w:rsidP="0068558E">
      <w:pPr>
        <w:tabs>
          <w:tab w:val="left" w:pos="2680"/>
        </w:tabs>
        <w:spacing w:line="360" w:lineRule="auto"/>
        <w:rPr>
          <w:color w:val="000000" w:themeColor="text1"/>
        </w:rPr>
      </w:pPr>
    </w:p>
    <w:p w14:paraId="22B62E12" w14:textId="399E8194" w:rsidR="0010029B" w:rsidRPr="00E64538" w:rsidRDefault="0010029B" w:rsidP="0010029B">
      <w:pPr>
        <w:tabs>
          <w:tab w:val="left" w:pos="2680"/>
        </w:tabs>
        <w:spacing w:line="360" w:lineRule="auto"/>
        <w:rPr>
          <w:color w:val="000000" w:themeColor="text1"/>
        </w:rPr>
      </w:pPr>
      <w:r w:rsidRPr="00E64538">
        <w:rPr>
          <w:color w:val="000000" w:themeColor="text1"/>
        </w:rPr>
        <w:t xml:space="preserve">STA </w:t>
      </w:r>
      <w:r w:rsidR="00285DE6" w:rsidRPr="00E64538">
        <w:rPr>
          <w:color w:val="000000" w:themeColor="text1"/>
        </w:rPr>
        <w:t xml:space="preserve">ønsker </w:t>
      </w:r>
      <w:r w:rsidRPr="00E64538">
        <w:rPr>
          <w:color w:val="000000" w:themeColor="text1"/>
        </w:rPr>
        <w:t>at</w:t>
      </w:r>
      <w:r w:rsidR="00285DE6" w:rsidRPr="00E64538">
        <w:rPr>
          <w:color w:val="000000" w:themeColor="text1"/>
        </w:rPr>
        <w:t>:</w:t>
      </w:r>
    </w:p>
    <w:p w14:paraId="421234D1" w14:textId="4A39142C" w:rsidR="0010029B" w:rsidRPr="00E64538" w:rsidRDefault="007D5DA3" w:rsidP="0010029B">
      <w:pPr>
        <w:pStyle w:val="Listeavsnitt"/>
        <w:numPr>
          <w:ilvl w:val="0"/>
          <w:numId w:val="6"/>
        </w:numPr>
        <w:tabs>
          <w:tab w:val="left" w:pos="2680"/>
        </w:tabs>
        <w:spacing w:line="360" w:lineRule="auto"/>
        <w:rPr>
          <w:rFonts w:ascii="Times New Roman" w:hAnsi="Times New Roman"/>
          <w:color w:val="000000" w:themeColor="text1"/>
        </w:rPr>
      </w:pPr>
      <w:r w:rsidRPr="00E64538">
        <w:rPr>
          <w:rFonts w:ascii="Times New Roman" w:hAnsi="Times New Roman"/>
          <w:color w:val="000000" w:themeColor="text1"/>
        </w:rPr>
        <w:t xml:space="preserve"> </w:t>
      </w:r>
      <w:r w:rsidR="00E8467D" w:rsidRPr="00E64538">
        <w:rPr>
          <w:rFonts w:ascii="Times New Roman" w:hAnsi="Times New Roman"/>
          <w:color w:val="000000" w:themeColor="text1"/>
        </w:rPr>
        <w:t>UiA må etablere tydelige retningslinjer som omhandler seksuelle relasjoner mellom studenter og ansatte.</w:t>
      </w:r>
      <w:r w:rsidRPr="00E64538">
        <w:rPr>
          <w:rFonts w:ascii="Times New Roman" w:hAnsi="Times New Roman"/>
          <w:color w:val="000000" w:themeColor="text1"/>
        </w:rPr>
        <w:t xml:space="preserve"> </w:t>
      </w:r>
    </w:p>
    <w:p w14:paraId="40F3D819" w14:textId="2C5D5CE4" w:rsidR="00F3435A" w:rsidRPr="00E64538" w:rsidRDefault="00125899" w:rsidP="00285DE6">
      <w:pPr>
        <w:pStyle w:val="Listeavsnitt"/>
        <w:numPr>
          <w:ilvl w:val="0"/>
          <w:numId w:val="6"/>
        </w:numPr>
        <w:tabs>
          <w:tab w:val="left" w:pos="2680"/>
        </w:tabs>
        <w:spacing w:line="360" w:lineRule="auto"/>
        <w:rPr>
          <w:rFonts w:ascii="Times New Roman" w:hAnsi="Times New Roman"/>
          <w:color w:val="000000" w:themeColor="text1"/>
        </w:rPr>
      </w:pPr>
      <w:r w:rsidRPr="00E64538">
        <w:rPr>
          <w:rFonts w:ascii="Times New Roman" w:hAnsi="Times New Roman"/>
          <w:color w:val="000000" w:themeColor="text1"/>
        </w:rPr>
        <w:t xml:space="preserve">Ansattes og studenters </w:t>
      </w:r>
      <w:r w:rsidR="00E8467D" w:rsidRPr="00E64538">
        <w:rPr>
          <w:rFonts w:ascii="Times New Roman" w:hAnsi="Times New Roman"/>
          <w:color w:val="000000" w:themeColor="text1"/>
        </w:rPr>
        <w:t xml:space="preserve">relasjoner </w:t>
      </w:r>
      <w:r w:rsidRPr="00E64538">
        <w:rPr>
          <w:rFonts w:ascii="Times New Roman" w:hAnsi="Times New Roman"/>
          <w:color w:val="000000" w:themeColor="text1"/>
        </w:rPr>
        <w:t xml:space="preserve">skal bygges </w:t>
      </w:r>
      <w:r w:rsidR="00F3435A" w:rsidRPr="00E64538">
        <w:rPr>
          <w:rFonts w:ascii="Times New Roman" w:hAnsi="Times New Roman"/>
          <w:color w:val="000000" w:themeColor="text1"/>
        </w:rPr>
        <w:t>på gjensidig tillit</w:t>
      </w:r>
      <w:r w:rsidR="00285DE6" w:rsidRPr="00E64538">
        <w:rPr>
          <w:rFonts w:ascii="Times New Roman" w:hAnsi="Times New Roman"/>
          <w:color w:val="000000" w:themeColor="text1"/>
        </w:rPr>
        <w:t xml:space="preserve">. </w:t>
      </w:r>
    </w:p>
    <w:sectPr w:rsidR="00F3435A" w:rsidRPr="00E64538" w:rsidSect="00A56A5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2CA8" w14:textId="77777777" w:rsidR="00BC579C" w:rsidRDefault="00BC579C" w:rsidP="00397B87">
      <w:r>
        <w:separator/>
      </w:r>
    </w:p>
  </w:endnote>
  <w:endnote w:type="continuationSeparator" w:id="0">
    <w:p w14:paraId="303A5B19" w14:textId="77777777" w:rsidR="00BC579C" w:rsidRDefault="00BC579C" w:rsidP="003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F7B2" w14:textId="77777777" w:rsidR="00077C53" w:rsidRPr="0032447F" w:rsidRDefault="0032447F" w:rsidP="0032447F">
    <w:pPr>
      <w:pStyle w:val="Bunntekst"/>
    </w:pPr>
    <w:r w:rsidRPr="003244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AC658" w14:textId="77777777" w:rsidR="00BC579C" w:rsidRDefault="00BC579C" w:rsidP="00397B87">
      <w:r>
        <w:separator/>
      </w:r>
    </w:p>
  </w:footnote>
  <w:footnote w:type="continuationSeparator" w:id="0">
    <w:p w14:paraId="05543ACC" w14:textId="77777777" w:rsidR="00BC579C" w:rsidRDefault="00BC579C" w:rsidP="00397B87">
      <w:r>
        <w:continuationSeparator/>
      </w:r>
    </w:p>
  </w:footnote>
  <w:footnote w:id="1">
    <w:p w14:paraId="0216658E" w14:textId="144AEEA8" w:rsidR="00360F30" w:rsidRDefault="00360F3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E64538">
        <w:rPr>
          <w:sz w:val="20"/>
          <w:szCs w:val="20"/>
        </w:rPr>
        <w:t>http://universitas.no/nyheter/63447/maren-24-varslet-om-trakassering-ble-bedt-om-a</w:t>
      </w:r>
    </w:p>
  </w:footnote>
  <w:footnote w:id="2">
    <w:p w14:paraId="7EB0AC0D" w14:textId="6CD8B836" w:rsidR="00AD6D11" w:rsidRPr="00AD6D11" w:rsidRDefault="00AD6D11">
      <w:pPr>
        <w:pStyle w:val="Fotnotetekst"/>
        <w:rPr>
          <w:vertAlign w:val="superscript"/>
        </w:rPr>
      </w:pPr>
      <w:r w:rsidRPr="00AD6D11">
        <w:rPr>
          <w:rStyle w:val="Fotnotereferanse"/>
        </w:rPr>
        <w:footnoteRef/>
      </w:r>
      <w:r>
        <w:rPr>
          <w:vertAlign w:val="superscript"/>
        </w:rPr>
        <w:t xml:space="preserve"> </w:t>
      </w:r>
      <w:r w:rsidR="00A263C1">
        <w:rPr>
          <w:vertAlign w:val="superscript"/>
        </w:rPr>
        <w:t xml:space="preserve">Lov om universiteter og høyskoler, </w:t>
      </w:r>
      <w:r w:rsidR="00A263C1" w:rsidRPr="00A263C1">
        <w:rPr>
          <w:vertAlign w:val="superscript"/>
        </w:rPr>
        <w:t>https://lovdata.no/dokument/NL/lov/2005-04-01-15</w:t>
      </w:r>
    </w:p>
  </w:footnote>
  <w:footnote w:id="3">
    <w:p w14:paraId="12C83B76" w14:textId="1E14D96A" w:rsidR="00AD6D11" w:rsidRPr="009366E1" w:rsidRDefault="00AD6D11">
      <w:pPr>
        <w:pStyle w:val="Fotnotetekst"/>
        <w:rPr>
          <w:vertAlign w:val="superscript"/>
        </w:rPr>
      </w:pPr>
      <w:r w:rsidRPr="009366E1">
        <w:rPr>
          <w:rStyle w:val="Fotnotereferanse"/>
        </w:rPr>
        <w:footnoteRef/>
      </w:r>
      <w:r w:rsidR="00A263C1" w:rsidRPr="009366E1">
        <w:rPr>
          <w:vertAlign w:val="superscript"/>
        </w:rPr>
        <w:t xml:space="preserve"> Lov om</w:t>
      </w:r>
      <w:r w:rsidRPr="009366E1">
        <w:rPr>
          <w:vertAlign w:val="superscript"/>
        </w:rPr>
        <w:t xml:space="preserve"> </w:t>
      </w:r>
      <w:r w:rsidR="00A263C1" w:rsidRPr="009366E1">
        <w:rPr>
          <w:vertAlign w:val="superscript"/>
        </w:rPr>
        <w:t>arbeidsmiljø, arbeidstid og stillingsvern mv., https://lovdata.no/dokument/NL/lov/2005-06-17-62</w:t>
      </w:r>
    </w:p>
  </w:footnote>
  <w:footnote w:id="4">
    <w:p w14:paraId="306F5FB2" w14:textId="4B85A456" w:rsidR="00AD6D11" w:rsidRDefault="00AD6D11">
      <w:pPr>
        <w:pStyle w:val="Fotnotetekst"/>
      </w:pPr>
      <w:r w:rsidRPr="009366E1">
        <w:rPr>
          <w:rStyle w:val="Fotnotereferanse"/>
        </w:rPr>
        <w:footnoteRef/>
      </w:r>
      <w:r w:rsidR="009366E1" w:rsidRPr="009366E1">
        <w:rPr>
          <w:vertAlign w:val="superscript"/>
        </w:rPr>
        <w:t xml:space="preserve"> Lov om likestilling og</w:t>
      </w:r>
      <w:r w:rsidR="009366E1">
        <w:rPr>
          <w:vertAlign w:val="superscript"/>
        </w:rPr>
        <w:t xml:space="preserve"> </w:t>
      </w:r>
      <w:r w:rsidR="009366E1" w:rsidRPr="009366E1">
        <w:rPr>
          <w:vertAlign w:val="superscript"/>
        </w:rPr>
        <w:t>forbud mot diskriminering, https://lovdata.no/dokument/NL/lov/2017-06-16-51</w:t>
      </w:r>
      <w:r>
        <w:t xml:space="preserve"> </w:t>
      </w:r>
    </w:p>
    <w:p w14:paraId="60FE574C" w14:textId="1867F992" w:rsidR="00DE307C" w:rsidRDefault="00DE307C">
      <w:pPr>
        <w:pStyle w:val="Fotnotetekst"/>
      </w:pPr>
    </w:p>
    <w:p w14:paraId="67DE0C49" w14:textId="48791048" w:rsidR="00DE307C" w:rsidRPr="00C05B77" w:rsidRDefault="00DE307C">
      <w:pPr>
        <w:pStyle w:val="Fotnotetekst"/>
        <w:rPr>
          <w:rFonts w:ascii="Times New Roman" w:hAnsi="Times New Roman" w:cs="Times New Roman"/>
          <w:i/>
        </w:rPr>
      </w:pPr>
      <w:r w:rsidRPr="00C05B77">
        <w:rPr>
          <w:rFonts w:ascii="Times New Roman" w:hAnsi="Times New Roman" w:cs="Times New Roman"/>
          <w:i/>
        </w:rPr>
        <w:t>Vedtatt av Studentparlamentet 21.februar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0455" w14:textId="2B1C0E8E" w:rsidR="0098400F" w:rsidRDefault="0098400F" w:rsidP="0098400F">
    <w:pPr>
      <w:pStyle w:val="Topptekst"/>
      <w:jc w:val="center"/>
    </w:pPr>
    <w:r>
      <w:rPr>
        <w:rFonts w:ascii="Helvetica" w:hAnsi="Helvetica" w:cs="Helvetica"/>
        <w:noProof/>
      </w:rPr>
      <w:drawing>
        <wp:inline distT="0" distB="0" distL="0" distR="0" wp14:anchorId="6E67322D" wp14:editId="07FCEB53">
          <wp:extent cx="811719" cy="811719"/>
          <wp:effectExtent l="0" t="0" r="127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47" cy="81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331"/>
    <w:multiLevelType w:val="multilevel"/>
    <w:tmpl w:val="DE3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157D6"/>
    <w:multiLevelType w:val="multilevel"/>
    <w:tmpl w:val="E086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447B8"/>
    <w:multiLevelType w:val="multilevel"/>
    <w:tmpl w:val="306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35186"/>
    <w:multiLevelType w:val="hybridMultilevel"/>
    <w:tmpl w:val="60CAAA1E"/>
    <w:lvl w:ilvl="0" w:tplc="95D69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5FB4"/>
    <w:multiLevelType w:val="multilevel"/>
    <w:tmpl w:val="AD9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6288B"/>
    <w:multiLevelType w:val="hybridMultilevel"/>
    <w:tmpl w:val="10C6DB9C"/>
    <w:lvl w:ilvl="0" w:tplc="645CAC2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50B"/>
    <w:multiLevelType w:val="multilevel"/>
    <w:tmpl w:val="9CA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C45E6"/>
    <w:multiLevelType w:val="multilevel"/>
    <w:tmpl w:val="823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209BF"/>
    <w:multiLevelType w:val="hybridMultilevel"/>
    <w:tmpl w:val="B5AE85B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145B1"/>
    <w:multiLevelType w:val="hybridMultilevel"/>
    <w:tmpl w:val="BD26D4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035E9"/>
    <w:multiLevelType w:val="multilevel"/>
    <w:tmpl w:val="CB4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C57F7"/>
    <w:multiLevelType w:val="hybridMultilevel"/>
    <w:tmpl w:val="57581F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41DDA"/>
    <w:multiLevelType w:val="hybridMultilevel"/>
    <w:tmpl w:val="6BC60EB8"/>
    <w:lvl w:ilvl="0" w:tplc="64DA8F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67AFB"/>
    <w:multiLevelType w:val="hybridMultilevel"/>
    <w:tmpl w:val="BD6C7996"/>
    <w:lvl w:ilvl="0" w:tplc="1F8C831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169AC"/>
    <w:multiLevelType w:val="multilevel"/>
    <w:tmpl w:val="773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722E0D"/>
    <w:multiLevelType w:val="multilevel"/>
    <w:tmpl w:val="B74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6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an Bjelbøle Bakken">
    <w15:presenceInfo w15:providerId="None" w15:userId="Kristian Bjelbøle Bak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D4"/>
    <w:rsid w:val="00011332"/>
    <w:rsid w:val="00077C53"/>
    <w:rsid w:val="00083C3F"/>
    <w:rsid w:val="00084515"/>
    <w:rsid w:val="00087CA8"/>
    <w:rsid w:val="000B59E6"/>
    <w:rsid w:val="000D5EB8"/>
    <w:rsid w:val="0010029B"/>
    <w:rsid w:val="00104731"/>
    <w:rsid w:val="00107308"/>
    <w:rsid w:val="00116DE8"/>
    <w:rsid w:val="001235F5"/>
    <w:rsid w:val="00125899"/>
    <w:rsid w:val="00154C27"/>
    <w:rsid w:val="0023300D"/>
    <w:rsid w:val="00247FFC"/>
    <w:rsid w:val="00284EF9"/>
    <w:rsid w:val="00285DE6"/>
    <w:rsid w:val="0028665C"/>
    <w:rsid w:val="002B6B16"/>
    <w:rsid w:val="0032447F"/>
    <w:rsid w:val="00325146"/>
    <w:rsid w:val="00325176"/>
    <w:rsid w:val="00360F30"/>
    <w:rsid w:val="00397B87"/>
    <w:rsid w:val="004464AF"/>
    <w:rsid w:val="00454679"/>
    <w:rsid w:val="004551D7"/>
    <w:rsid w:val="004A4A5F"/>
    <w:rsid w:val="004E1AC7"/>
    <w:rsid w:val="005E10CC"/>
    <w:rsid w:val="005E4C9E"/>
    <w:rsid w:val="005F3468"/>
    <w:rsid w:val="0068558E"/>
    <w:rsid w:val="006A57E4"/>
    <w:rsid w:val="006E68BD"/>
    <w:rsid w:val="006F0C68"/>
    <w:rsid w:val="00750F69"/>
    <w:rsid w:val="007552F9"/>
    <w:rsid w:val="007C4C98"/>
    <w:rsid w:val="007C57E1"/>
    <w:rsid w:val="007D5DA3"/>
    <w:rsid w:val="00802830"/>
    <w:rsid w:val="0080325E"/>
    <w:rsid w:val="0080389D"/>
    <w:rsid w:val="008732C9"/>
    <w:rsid w:val="0088396F"/>
    <w:rsid w:val="00916BE2"/>
    <w:rsid w:val="009366E1"/>
    <w:rsid w:val="0098400F"/>
    <w:rsid w:val="0098732E"/>
    <w:rsid w:val="00990946"/>
    <w:rsid w:val="009946DB"/>
    <w:rsid w:val="009A2AD4"/>
    <w:rsid w:val="009D578D"/>
    <w:rsid w:val="009E20AF"/>
    <w:rsid w:val="009F2B8E"/>
    <w:rsid w:val="00A02882"/>
    <w:rsid w:val="00A263C1"/>
    <w:rsid w:val="00A56A58"/>
    <w:rsid w:val="00A83523"/>
    <w:rsid w:val="00A85B1E"/>
    <w:rsid w:val="00AC1B48"/>
    <w:rsid w:val="00AD6D11"/>
    <w:rsid w:val="00B241B2"/>
    <w:rsid w:val="00B92AC3"/>
    <w:rsid w:val="00BC579C"/>
    <w:rsid w:val="00BD4857"/>
    <w:rsid w:val="00BE784A"/>
    <w:rsid w:val="00BF225A"/>
    <w:rsid w:val="00C05B77"/>
    <w:rsid w:val="00C444A7"/>
    <w:rsid w:val="00CA48F8"/>
    <w:rsid w:val="00CD4FC8"/>
    <w:rsid w:val="00CD6110"/>
    <w:rsid w:val="00CD7D58"/>
    <w:rsid w:val="00D54DA7"/>
    <w:rsid w:val="00D974A2"/>
    <w:rsid w:val="00DA3AA5"/>
    <w:rsid w:val="00DD7222"/>
    <w:rsid w:val="00DE307C"/>
    <w:rsid w:val="00E06805"/>
    <w:rsid w:val="00E64538"/>
    <w:rsid w:val="00E654FE"/>
    <w:rsid w:val="00E8467D"/>
    <w:rsid w:val="00ED1E6A"/>
    <w:rsid w:val="00ED3D5B"/>
    <w:rsid w:val="00EE5ED4"/>
    <w:rsid w:val="00F2270D"/>
    <w:rsid w:val="00F3435A"/>
    <w:rsid w:val="00F476A3"/>
    <w:rsid w:val="00F521F9"/>
    <w:rsid w:val="00F72B86"/>
    <w:rsid w:val="00F72C7B"/>
    <w:rsid w:val="00F817CD"/>
    <w:rsid w:val="00F865D1"/>
    <w:rsid w:val="00FB6702"/>
    <w:rsid w:val="00FC7B66"/>
    <w:rsid w:val="00FD09D5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4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69"/>
    <w:rPr>
      <w:rFonts w:ascii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909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ED4"/>
    <w:pPr>
      <w:spacing w:before="100" w:beforeAutospacing="1" w:after="100" w:afterAutospacing="1"/>
    </w:pPr>
    <w:rPr>
      <w:rFonts w:eastAsia="Times New Roman"/>
    </w:rPr>
  </w:style>
  <w:style w:type="paragraph" w:styleId="Bunntekst">
    <w:name w:val="footer"/>
    <w:basedOn w:val="Normal"/>
    <w:link w:val="BunntekstTegn"/>
    <w:rsid w:val="00EE5ED4"/>
    <w:pPr>
      <w:tabs>
        <w:tab w:val="center" w:pos="4819"/>
        <w:tab w:val="right" w:pos="9071"/>
      </w:tabs>
    </w:pPr>
    <w:rPr>
      <w:rFonts w:ascii="Garamond" w:eastAsia="Times New Roman" w:hAnsi="Garamond"/>
      <w:bCs/>
      <w:sz w:val="26"/>
      <w:szCs w:val="20"/>
    </w:rPr>
  </w:style>
  <w:style w:type="character" w:customStyle="1" w:styleId="BunntekstTegn">
    <w:name w:val="Bunntekst Tegn"/>
    <w:basedOn w:val="Standardskriftforavsnitt"/>
    <w:link w:val="Bunntekst"/>
    <w:rsid w:val="00EE5ED4"/>
    <w:rPr>
      <w:rFonts w:ascii="Garamond" w:eastAsia="Times New Roman" w:hAnsi="Garamond" w:cs="Times New Roman"/>
      <w:bCs/>
      <w:sz w:val="26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E5ED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E5ED4"/>
    <w:pPr>
      <w:ind w:left="720"/>
      <w:contextualSpacing/>
    </w:pPr>
    <w:rPr>
      <w:rFonts w:ascii="Garamond" w:eastAsia="Times New Roman" w:hAnsi="Garamond"/>
      <w:bCs/>
      <w:sz w:val="26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97B87"/>
    <w:pPr>
      <w:tabs>
        <w:tab w:val="center" w:pos="4536"/>
        <w:tab w:val="right" w:pos="9072"/>
      </w:tabs>
    </w:pPr>
    <w:rPr>
      <w:rFonts w:ascii="Garamond" w:eastAsia="Times New Roman" w:hAnsi="Garamond"/>
      <w:bCs/>
      <w:sz w:val="26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397B87"/>
    <w:rPr>
      <w:rFonts w:ascii="Garamond" w:eastAsia="Times New Roman" w:hAnsi="Garamond" w:cs="Times New Roman"/>
      <w:bCs/>
      <w:sz w:val="26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32447F"/>
    <w:rPr>
      <w:rFonts w:ascii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2447F"/>
  </w:style>
  <w:style w:type="character" w:styleId="Fotnotereferanse">
    <w:name w:val="footnote reference"/>
    <w:basedOn w:val="Standardskriftforavsnitt"/>
    <w:uiPriority w:val="99"/>
    <w:unhideWhenUsed/>
    <w:rsid w:val="0032447F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750F69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0946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57E4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7E4"/>
    <w:rPr>
      <w:rFonts w:ascii="Times New Roman" w:hAnsi="Times New Roman" w:cs="Times New Roman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A57E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57E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57E4"/>
    <w:rPr>
      <w:rFonts w:ascii="Times New Roman" w:hAnsi="Times New Roman" w:cs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57E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57E4"/>
    <w:rPr>
      <w:rFonts w:ascii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F1DAC5-E3AB-4528-BF48-D8314E1D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Ingeborg Slyngstad Kalvatn</dc:creator>
  <cp:keywords/>
  <dc:description/>
  <cp:lastModifiedBy>Irene Bredal</cp:lastModifiedBy>
  <cp:revision>27</cp:revision>
  <dcterms:created xsi:type="dcterms:W3CDTF">2018-02-13T16:18:00Z</dcterms:created>
  <dcterms:modified xsi:type="dcterms:W3CDTF">2018-02-23T09:02:00Z</dcterms:modified>
</cp:coreProperties>
</file>